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0E1EA6" w14:textId="4F37DB52" w:rsidR="00786FFD" w:rsidRDefault="00786FFD">
      <w:pPr>
        <w:rPr>
          <w:b/>
        </w:rPr>
      </w:pPr>
      <w:del w:id="0" w:author="Richard Earles" w:date="2019-05-30T09:22:00Z">
        <w:r w:rsidDel="00786FFD">
          <w:rPr>
            <w:b/>
          </w:rPr>
          <w:delText>Dehydration of Cells: Egg Lab Summary</w:delText>
        </w:r>
      </w:del>
      <w:bookmarkStart w:id="1" w:name="_GoBack"/>
      <w:bookmarkEnd w:id="1"/>
    </w:p>
    <w:p w14:paraId="7A386BFA" w14:textId="5CE6FEFF" w:rsidR="007530A8" w:rsidRDefault="007530A8">
      <w:pPr>
        <w:rPr>
          <w:b/>
        </w:rPr>
      </w:pPr>
      <w:r>
        <w:rPr>
          <w:b/>
        </w:rPr>
        <w:t xml:space="preserve">Handout </w:t>
      </w:r>
      <w:r w:rsidR="00F40603">
        <w:rPr>
          <w:b/>
        </w:rPr>
        <w:t>2</w:t>
      </w:r>
      <w:r>
        <w:rPr>
          <w:b/>
        </w:rPr>
        <w:t>: Egg Lab Summary</w:t>
      </w:r>
    </w:p>
    <w:p w14:paraId="61935D10" w14:textId="77777777" w:rsidR="007530A8" w:rsidRDefault="007530A8">
      <w:pPr>
        <w:rPr>
          <w:b/>
        </w:rPr>
      </w:pPr>
    </w:p>
    <w:p w14:paraId="25DAE246" w14:textId="0452910B" w:rsidR="001D016B" w:rsidRDefault="007530A8">
      <w:pPr>
        <w:rPr>
          <w:b/>
        </w:rPr>
      </w:pPr>
      <w:r>
        <w:rPr>
          <w:b/>
        </w:rPr>
        <w:t>Dehydration of Cells</w:t>
      </w:r>
    </w:p>
    <w:p w14:paraId="59276248" w14:textId="77777777" w:rsidR="001D016B" w:rsidRDefault="001D016B">
      <w:pPr>
        <w:rPr>
          <w:b/>
        </w:rPr>
      </w:pPr>
    </w:p>
    <w:p w14:paraId="56F24F9A" w14:textId="77777777" w:rsidR="001D016B" w:rsidRDefault="007863B2">
      <w:pPr>
        <w:rPr>
          <w:b/>
        </w:rPr>
      </w:pPr>
      <w:r>
        <w:rPr>
          <w:b/>
        </w:rPr>
        <w:t>Purpose:</w:t>
      </w:r>
    </w:p>
    <w:p w14:paraId="28E4B2EB" w14:textId="77777777" w:rsidR="001D016B" w:rsidRDefault="007863B2">
      <w:r>
        <w:t>To model dehydration in cells and investigate the effectiveness of common drinks in rehydrating cells using shell-less raw eggs.</w:t>
      </w:r>
    </w:p>
    <w:p w14:paraId="68B0B164" w14:textId="77777777" w:rsidR="001D016B" w:rsidRDefault="001D016B"/>
    <w:p w14:paraId="5D92493B" w14:textId="77777777" w:rsidR="001D016B" w:rsidRDefault="007863B2">
      <w:pPr>
        <w:rPr>
          <w:b/>
        </w:rPr>
      </w:pPr>
      <w:r>
        <w:rPr>
          <w:b/>
        </w:rPr>
        <w:t>Safety:</w:t>
      </w:r>
    </w:p>
    <w:p w14:paraId="50103898" w14:textId="7065151A" w:rsidR="001D016B" w:rsidRDefault="007863B2">
      <w:r>
        <w:t>Students should wear goggles, aprons, and gloves at all times while handling eggs.</w:t>
      </w:r>
      <w:r w:rsidR="007530A8">
        <w:t xml:space="preserve"> </w:t>
      </w:r>
      <w:r>
        <w:t>Every effort should be made to prevent puncturing the membrane of the raw eggs.</w:t>
      </w:r>
      <w:r w:rsidR="007530A8">
        <w:t xml:space="preserve"> </w:t>
      </w:r>
      <w:r>
        <w:t>Should an egg rupture, students should wash carefully and the work surface should be cleaned with a mild bleach solution.</w:t>
      </w:r>
    </w:p>
    <w:p w14:paraId="19580918" w14:textId="77777777" w:rsidR="001D016B" w:rsidRDefault="001D016B">
      <w:pPr>
        <w:rPr>
          <w:b/>
        </w:rPr>
      </w:pPr>
    </w:p>
    <w:p w14:paraId="6161AA72" w14:textId="77777777" w:rsidR="001D016B" w:rsidRDefault="007863B2">
      <w:pPr>
        <w:rPr>
          <w:b/>
        </w:rPr>
      </w:pPr>
      <w:r>
        <w:rPr>
          <w:b/>
        </w:rPr>
        <w:t>Removing shells:</w:t>
      </w:r>
    </w:p>
    <w:p w14:paraId="7AD4B140" w14:textId="5E04EDC3" w:rsidR="001D016B" w:rsidRDefault="007863B2">
      <w:r>
        <w:t>Students will submerge raw eggs with vinegar in a plastic cup.</w:t>
      </w:r>
      <w:r w:rsidR="007530A8">
        <w:t xml:space="preserve"> </w:t>
      </w:r>
      <w:r>
        <w:t>After 24 hours (sometimes longer) the shells should be softened enough to rinse under water and remove the remaining shell pieces.</w:t>
      </w:r>
      <w:r w:rsidR="007530A8">
        <w:t xml:space="preserve"> </w:t>
      </w:r>
      <w:r>
        <w:t>Mass is recorded for each individual egg.</w:t>
      </w:r>
      <w:r w:rsidR="007530A8">
        <w:t xml:space="preserve"> </w:t>
      </w:r>
      <w:r>
        <w:t>Begin a discussion with students about what types of drinks teenagers typically consume to generate a list of test solutions.</w:t>
      </w:r>
      <w:r w:rsidR="007530A8">
        <w:t xml:space="preserve"> </w:t>
      </w:r>
      <w:r>
        <w:t>Have students bring something they have easily available.</w:t>
      </w:r>
      <w:r w:rsidR="007530A8">
        <w:t xml:space="preserve"> </w:t>
      </w:r>
      <w:r>
        <w:t>Be sure that someone selects water as an option.</w:t>
      </w:r>
      <w:r w:rsidR="00DC77F1">
        <w:t xml:space="preserve"> [Alternative: If eggs are not available, </w:t>
      </w:r>
      <w:r w:rsidR="00DC77F1" w:rsidRPr="00DC77F1">
        <w:t>dialysis tubing can be substituted</w:t>
      </w:r>
      <w:r w:rsidR="00DC77F1">
        <w:t xml:space="preserve"> for the eggs</w:t>
      </w:r>
      <w:r w:rsidR="00F82E0C">
        <w:t xml:space="preserve"> without soaking</w:t>
      </w:r>
      <w:r w:rsidR="002B0908">
        <w:t xml:space="preserve"> in vinegar</w:t>
      </w:r>
      <w:r w:rsidR="00DC77F1">
        <w:t>]</w:t>
      </w:r>
      <w:r w:rsidR="00DC77F1" w:rsidRPr="00DC77F1">
        <w:t xml:space="preserve"> </w:t>
      </w:r>
    </w:p>
    <w:p w14:paraId="4CA0DC49" w14:textId="77777777" w:rsidR="001D016B" w:rsidRDefault="001D016B"/>
    <w:p w14:paraId="522FB60F" w14:textId="77777777" w:rsidR="001D016B" w:rsidRDefault="007863B2">
      <w:pPr>
        <w:rPr>
          <w:b/>
        </w:rPr>
      </w:pPr>
      <w:r>
        <w:rPr>
          <w:b/>
        </w:rPr>
        <w:t>Dehydrating cells:</w:t>
      </w:r>
    </w:p>
    <w:p w14:paraId="0B68399D" w14:textId="7F65AA37" w:rsidR="001D016B" w:rsidRDefault="007863B2">
      <w:r>
        <w:t>Students then placed the de-shelled eggs into a solution of 90% corn syrup in a plastic cup. Eggs were left overnight to create a cell in a dehydrated state (alternatively pancake syrup can be used).</w:t>
      </w:r>
      <w:r w:rsidR="007530A8">
        <w:t xml:space="preserve"> </w:t>
      </w:r>
      <w:r>
        <w:t>Mass is recorded for each individual egg.</w:t>
      </w:r>
    </w:p>
    <w:p w14:paraId="3876FF8C" w14:textId="77777777" w:rsidR="001D016B" w:rsidRDefault="001D016B"/>
    <w:p w14:paraId="48366A96" w14:textId="77777777" w:rsidR="001D016B" w:rsidRDefault="007863B2">
      <w:pPr>
        <w:rPr>
          <w:b/>
        </w:rPr>
      </w:pPr>
      <w:r>
        <w:rPr>
          <w:b/>
        </w:rPr>
        <w:t>Prediction Modeling:</w:t>
      </w:r>
    </w:p>
    <w:p w14:paraId="6AA3D654" w14:textId="2F58F8A4" w:rsidR="001D016B" w:rsidRDefault="007863B2">
      <w:r>
        <w:t>Students should predict what they expect to happen to their dehydrated cell when placed in their selected drink.</w:t>
      </w:r>
      <w:r w:rsidR="007530A8">
        <w:t xml:space="preserve"> </w:t>
      </w:r>
      <w:r>
        <w:t>The model included a drawing with explanation and appropriate terminology to describe the movement of substances into or out of the cell.</w:t>
      </w:r>
      <w:r w:rsidR="007530A8">
        <w:t xml:space="preserve"> </w:t>
      </w:r>
      <w:r>
        <w:t>Classmates can review models and ask for clarification or provide constructive feedback.</w:t>
      </w:r>
    </w:p>
    <w:p w14:paraId="2A624C8D" w14:textId="77777777" w:rsidR="001D016B" w:rsidRDefault="001D016B">
      <w:pPr>
        <w:rPr>
          <w:b/>
        </w:rPr>
      </w:pPr>
    </w:p>
    <w:p w14:paraId="181F969D" w14:textId="77777777" w:rsidR="001D016B" w:rsidRDefault="007863B2">
      <w:pPr>
        <w:rPr>
          <w:b/>
        </w:rPr>
      </w:pPr>
      <w:r>
        <w:rPr>
          <w:b/>
        </w:rPr>
        <w:t>Rehydrating cells:</w:t>
      </w:r>
    </w:p>
    <w:p w14:paraId="0EE1D343" w14:textId="533D9874" w:rsidR="001D016B" w:rsidRDefault="007863B2">
      <w:r>
        <w:t>Dehydrated eggs (whose mass have already been recorded) are placed into a clean plastic cup and covered with enough liquid from the selected drinks to submerge fully.</w:t>
      </w:r>
      <w:r w:rsidR="007530A8">
        <w:t xml:space="preserve"> </w:t>
      </w:r>
      <w:r>
        <w:t>Mass should be taken after 30 minutes and can be taken again after 24 hours.</w:t>
      </w:r>
      <w:r w:rsidR="007530A8">
        <w:t xml:space="preserve"> </w:t>
      </w:r>
      <w:r>
        <w:t>The 30 minute time check allows for discussion of which beverages help combat dehydration quickly.</w:t>
      </w:r>
      <w:r w:rsidR="007530A8">
        <w:t xml:space="preserve"> </w:t>
      </w:r>
    </w:p>
    <w:p w14:paraId="08727D19" w14:textId="77777777" w:rsidR="001D016B" w:rsidRDefault="001D016B"/>
    <w:p w14:paraId="2B35CDB3" w14:textId="77777777" w:rsidR="001D016B" w:rsidRDefault="007863B2">
      <w:pPr>
        <w:rPr>
          <w:b/>
        </w:rPr>
      </w:pPr>
      <w:r>
        <w:rPr>
          <w:b/>
        </w:rPr>
        <w:t>Data Collection:</w:t>
      </w:r>
    </w:p>
    <w:p w14:paraId="4A21068C" w14:textId="2F2AEE5B" w:rsidR="001D016B" w:rsidRDefault="007863B2">
      <w:r>
        <w:t>Students should keep an ongoing data chart of mass.</w:t>
      </w:r>
      <w:r w:rsidR="007530A8">
        <w:t xml:space="preserve"> </w:t>
      </w:r>
      <w:r>
        <w:t xml:space="preserve">Percent change should be calculated to compare dehydrated egg mass with rehydrated egg mass: </w:t>
      </w:r>
    </w:p>
    <w:p w14:paraId="7004FD60" w14:textId="77777777" w:rsidR="001D016B" w:rsidRDefault="001D016B"/>
    <w:p w14:paraId="0A7947E3" w14:textId="77777777" w:rsidR="001D016B" w:rsidRDefault="007863B2">
      <w:pPr>
        <w:jc w:val="center"/>
      </w:pPr>
      <m:oMathPara>
        <m:oMath>
          <m:r>
            <w:rPr>
              <w:rFonts w:ascii="Cambria Math" w:hAnsi="Cambria Math"/>
            </w:rPr>
            <m:t xml:space="preserve">% Change = 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(rehydrated mass - dehydrated mass)÷dehydrated mass</m:t>
              </m:r>
            </m:e>
          </m:d>
          <m:r>
            <w:rPr>
              <w:rFonts w:ascii="Cambria Math" w:hAnsi="Cambria Math"/>
            </w:rPr>
            <m:t>×100</m:t>
          </m:r>
        </m:oMath>
      </m:oMathPara>
    </w:p>
    <w:p w14:paraId="69C77441" w14:textId="77777777" w:rsidR="001D016B" w:rsidRDefault="001D016B">
      <w:pPr>
        <w:jc w:val="center"/>
      </w:pPr>
    </w:p>
    <w:p w14:paraId="23C3C293" w14:textId="77777777" w:rsidR="001D016B" w:rsidRDefault="007863B2">
      <w:r>
        <w:t>Students should create a compilation chart of percent change.</w:t>
      </w:r>
    </w:p>
    <w:p w14:paraId="280C3687" w14:textId="77777777" w:rsidR="001D016B" w:rsidRDefault="001D016B"/>
    <w:p w14:paraId="7794AA90" w14:textId="77777777" w:rsidR="001D016B" w:rsidRDefault="001D016B"/>
    <w:p w14:paraId="1D604822" w14:textId="77777777" w:rsidR="001D016B" w:rsidRDefault="001D016B"/>
    <w:p w14:paraId="11BBF089" w14:textId="77777777" w:rsidR="001D016B" w:rsidRDefault="001D016B"/>
    <w:p w14:paraId="72076360" w14:textId="77777777" w:rsidR="001D016B" w:rsidRDefault="001D016B"/>
    <w:p w14:paraId="207C4F24" w14:textId="77777777" w:rsidR="001D016B" w:rsidRDefault="007863B2">
      <w:pPr>
        <w:rPr>
          <w:b/>
        </w:rPr>
      </w:pPr>
      <w:r>
        <w:rPr>
          <w:b/>
        </w:rPr>
        <w:t>Sample Data Charts:</w:t>
      </w:r>
    </w:p>
    <w:p w14:paraId="5BF4D5E5" w14:textId="77777777" w:rsidR="001D016B" w:rsidRDefault="001D016B"/>
    <w:tbl>
      <w:tblPr>
        <w:tblStyle w:val="a"/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</w:tblGrid>
      <w:tr w:rsidR="001D016B" w14:paraId="6B48E971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8669" w14:textId="77777777" w:rsidR="001D016B" w:rsidRDefault="007863B2">
            <w:pPr>
              <w:widowControl w:val="0"/>
              <w:spacing w:line="240" w:lineRule="auto"/>
            </w:pPr>
            <w:r>
              <w:t>Mass without shell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4A47" w14:textId="77777777" w:rsidR="001D016B" w:rsidRDefault="007863B2">
            <w:pPr>
              <w:widowControl w:val="0"/>
              <w:spacing w:line="240" w:lineRule="auto"/>
            </w:pPr>
            <w:r>
              <w:t>Dehydrated Mass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615C" w14:textId="77777777" w:rsidR="001D016B" w:rsidRDefault="007863B2">
            <w:pPr>
              <w:widowControl w:val="0"/>
              <w:spacing w:line="240" w:lineRule="auto"/>
            </w:pPr>
            <w:r>
              <w:t>Rehydrated Mass</w:t>
            </w:r>
          </w:p>
          <w:p w14:paraId="4C88B88C" w14:textId="77777777" w:rsidR="001D016B" w:rsidRDefault="007863B2">
            <w:pPr>
              <w:widowControl w:val="0"/>
              <w:spacing w:line="240" w:lineRule="auto"/>
            </w:pPr>
            <w:r>
              <w:t xml:space="preserve"> (30 min)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C08E" w14:textId="77777777" w:rsidR="001D016B" w:rsidRDefault="007863B2">
            <w:pPr>
              <w:widowControl w:val="0"/>
              <w:spacing w:line="240" w:lineRule="auto"/>
            </w:pPr>
            <w:r>
              <w:t>Percent change</w:t>
            </w:r>
          </w:p>
          <w:p w14:paraId="4E13DE6D" w14:textId="77777777" w:rsidR="001D016B" w:rsidRDefault="007863B2">
            <w:pPr>
              <w:widowControl w:val="0"/>
              <w:spacing w:line="240" w:lineRule="auto"/>
            </w:pPr>
            <w:r>
              <w:t>Dehydrated - rehydrated</w:t>
            </w:r>
          </w:p>
        </w:tc>
      </w:tr>
      <w:tr w:rsidR="001D016B" w14:paraId="349BE5FE" w14:textId="7777777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78D4" w14:textId="77777777" w:rsidR="001D016B" w:rsidRDefault="001D016B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42B1" w14:textId="77777777" w:rsidR="001D016B" w:rsidRDefault="001D016B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6CCB" w14:textId="77777777" w:rsidR="001D016B" w:rsidRDefault="001D016B">
            <w:pPr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A88C" w14:textId="77777777" w:rsidR="001D016B" w:rsidRDefault="001D016B">
            <w:pPr>
              <w:widowControl w:val="0"/>
              <w:spacing w:line="240" w:lineRule="auto"/>
            </w:pPr>
          </w:p>
        </w:tc>
      </w:tr>
    </w:tbl>
    <w:p w14:paraId="5BD300A9" w14:textId="77777777" w:rsidR="001D016B" w:rsidRDefault="001D016B"/>
    <w:p w14:paraId="48CD46DC" w14:textId="77777777" w:rsidR="001D016B" w:rsidRDefault="001D016B"/>
    <w:p w14:paraId="06243C3E" w14:textId="77777777" w:rsidR="001D016B" w:rsidRDefault="007863B2">
      <w:pPr>
        <w:rPr>
          <w:b/>
        </w:rPr>
      </w:pPr>
      <w:r>
        <w:rPr>
          <w:b/>
        </w:rPr>
        <w:t>Class Data</w:t>
      </w:r>
    </w:p>
    <w:p w14:paraId="3727D397" w14:textId="77777777" w:rsidR="001D016B" w:rsidRDefault="001D016B"/>
    <w:tbl>
      <w:tblPr>
        <w:tblStyle w:val="a0"/>
        <w:tblW w:w="4365" w:type="dxa"/>
        <w:tblInd w:w="3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235"/>
      </w:tblGrid>
      <w:tr w:rsidR="001D016B" w14:paraId="23EC478E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231F" w14:textId="77777777" w:rsidR="001D016B" w:rsidRDefault="007863B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Drink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18E1" w14:textId="77777777" w:rsidR="001D016B" w:rsidRDefault="007863B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Percent Change</w:t>
            </w:r>
          </w:p>
        </w:tc>
      </w:tr>
      <w:tr w:rsidR="001D016B" w14:paraId="5F35D60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E7EE" w14:textId="77777777" w:rsidR="001D016B" w:rsidRDefault="007863B2">
            <w:pPr>
              <w:widowControl w:val="0"/>
              <w:spacing w:line="240" w:lineRule="auto"/>
            </w:pPr>
            <w:r>
              <w:t>water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6B08" w14:textId="77777777" w:rsidR="001D016B" w:rsidRDefault="001D016B">
            <w:pPr>
              <w:widowControl w:val="0"/>
              <w:spacing w:line="240" w:lineRule="auto"/>
            </w:pPr>
          </w:p>
        </w:tc>
      </w:tr>
      <w:tr w:rsidR="001D016B" w14:paraId="58623387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3590" w14:textId="77777777" w:rsidR="001D016B" w:rsidRDefault="007863B2">
            <w:pPr>
              <w:widowControl w:val="0"/>
              <w:spacing w:line="240" w:lineRule="auto"/>
            </w:pPr>
            <w:r>
              <w:t>soda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B48D" w14:textId="77777777" w:rsidR="001D016B" w:rsidRDefault="001D016B">
            <w:pPr>
              <w:widowControl w:val="0"/>
              <w:spacing w:line="240" w:lineRule="auto"/>
            </w:pPr>
          </w:p>
        </w:tc>
      </w:tr>
      <w:tr w:rsidR="001D016B" w14:paraId="085B911C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A59F" w14:textId="77777777" w:rsidR="001D016B" w:rsidRDefault="007863B2">
            <w:pPr>
              <w:widowControl w:val="0"/>
              <w:spacing w:line="240" w:lineRule="auto"/>
            </w:pPr>
            <w:r>
              <w:t>Energy drink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ADF6" w14:textId="77777777" w:rsidR="001D016B" w:rsidRDefault="001D016B">
            <w:pPr>
              <w:widowControl w:val="0"/>
              <w:spacing w:line="240" w:lineRule="auto"/>
            </w:pPr>
          </w:p>
        </w:tc>
      </w:tr>
      <w:tr w:rsidR="001D016B" w14:paraId="07E3371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9160" w14:textId="77777777" w:rsidR="001D016B" w:rsidRDefault="007863B2">
            <w:pPr>
              <w:widowControl w:val="0"/>
              <w:spacing w:line="240" w:lineRule="auto"/>
            </w:pPr>
            <w:r>
              <w:t>Sports drink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DE2D" w14:textId="77777777" w:rsidR="001D016B" w:rsidRDefault="001D016B">
            <w:pPr>
              <w:widowControl w:val="0"/>
              <w:spacing w:line="240" w:lineRule="auto"/>
            </w:pPr>
          </w:p>
        </w:tc>
      </w:tr>
      <w:tr w:rsidR="001D016B" w14:paraId="4E712F4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7565" w14:textId="77777777" w:rsidR="001D016B" w:rsidRDefault="001D016B">
            <w:pPr>
              <w:widowControl w:val="0"/>
              <w:spacing w:line="240" w:lineRule="auto"/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84F3" w14:textId="77777777" w:rsidR="001D016B" w:rsidRDefault="001D016B">
            <w:pPr>
              <w:widowControl w:val="0"/>
              <w:spacing w:line="240" w:lineRule="auto"/>
            </w:pPr>
          </w:p>
        </w:tc>
      </w:tr>
      <w:tr w:rsidR="001D016B" w14:paraId="75C7CC4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77D4" w14:textId="77777777" w:rsidR="001D016B" w:rsidRDefault="001D016B">
            <w:pPr>
              <w:widowControl w:val="0"/>
              <w:spacing w:line="240" w:lineRule="auto"/>
            </w:pP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F355" w14:textId="77777777" w:rsidR="001D016B" w:rsidRDefault="001D016B">
            <w:pPr>
              <w:widowControl w:val="0"/>
              <w:spacing w:line="240" w:lineRule="auto"/>
            </w:pPr>
          </w:p>
        </w:tc>
      </w:tr>
    </w:tbl>
    <w:p w14:paraId="0CF3EBA7" w14:textId="77777777" w:rsidR="001D016B" w:rsidRDefault="001D016B"/>
    <w:p w14:paraId="04A419E6" w14:textId="77777777" w:rsidR="001D016B" w:rsidRDefault="001D016B"/>
    <w:p w14:paraId="268230D2" w14:textId="77777777" w:rsidR="001D016B" w:rsidRDefault="007863B2">
      <w:pPr>
        <w:rPr>
          <w:b/>
        </w:rPr>
      </w:pPr>
      <w:r>
        <w:rPr>
          <w:b/>
        </w:rPr>
        <w:t>Conclusion:</w:t>
      </w:r>
    </w:p>
    <w:p w14:paraId="6B97BED4" w14:textId="37AED0F3" w:rsidR="001D016B" w:rsidRDefault="007863B2">
      <w:r>
        <w:t>Students should make a claim about what sort of drink is most effective in rehydrating a cell quickly.</w:t>
      </w:r>
      <w:r w:rsidR="007530A8">
        <w:t xml:space="preserve"> </w:t>
      </w:r>
      <w:r>
        <w:t>Conclusion should follow claim, evidence, and reasoning format and describe the movement of molecules into or out of the dehydrated cell.</w:t>
      </w:r>
      <w:r w:rsidR="007530A8">
        <w:t xml:space="preserve"> </w:t>
      </w:r>
      <w:r>
        <w:t xml:space="preserve">An extension to make recommendations for providing </w:t>
      </w:r>
      <w:r w:rsidR="00D852B6">
        <w:t>appropriate</w:t>
      </w:r>
      <w:r>
        <w:t xml:space="preserve"> and effective drinks for athletes can be included.</w:t>
      </w:r>
    </w:p>
    <w:sectPr w:rsidR="001D016B">
      <w:pgSz w:w="12240" w:h="15840"/>
      <w:pgMar w:top="936" w:right="936" w:bottom="936" w:left="9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B"/>
    <w:rsid w:val="001D016B"/>
    <w:rsid w:val="002B0908"/>
    <w:rsid w:val="00584C86"/>
    <w:rsid w:val="007530A8"/>
    <w:rsid w:val="007863B2"/>
    <w:rsid w:val="00786FFD"/>
    <w:rsid w:val="00D852B6"/>
    <w:rsid w:val="00DC77F1"/>
    <w:rsid w:val="00F4060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2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</dc:creator>
  <cp:lastModifiedBy>Richard Earles</cp:lastModifiedBy>
  <cp:revision>3</cp:revision>
  <dcterms:created xsi:type="dcterms:W3CDTF">2019-05-30T13:52:00Z</dcterms:created>
  <dcterms:modified xsi:type="dcterms:W3CDTF">2019-05-30T14:22:00Z</dcterms:modified>
</cp:coreProperties>
</file>