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3A2" w:rsidDel="00A753A2" w:rsidRDefault="00A753A2" w:rsidP="00CD7282">
      <w:pPr>
        <w:jc w:val="center"/>
        <w:rPr>
          <w:del w:id="0" w:author="Richard Earles" w:date="2019-05-30T09:23:00Z"/>
          <w:b/>
          <w:sz w:val="28"/>
          <w:szCs w:val="28"/>
        </w:rPr>
      </w:pPr>
      <w:del w:id="1" w:author="Richard Earles" w:date="2019-05-30T09:23:00Z">
        <w:r w:rsidDel="00A753A2">
          <w:rPr>
            <w:b/>
            <w:sz w:val="28"/>
            <w:szCs w:val="28"/>
          </w:rPr>
          <w:delText>Expert Group Handout</w:delText>
        </w:r>
      </w:del>
    </w:p>
    <w:p w:rsidR="00A56A1A" w:rsidRPr="00CD7282" w:rsidRDefault="00EE5FA1" w:rsidP="00CD7282">
      <w:pPr>
        <w:jc w:val="center"/>
        <w:rPr>
          <w:b/>
          <w:sz w:val="28"/>
          <w:szCs w:val="28"/>
        </w:rPr>
      </w:pPr>
      <w:bookmarkStart w:id="2" w:name="_GoBack"/>
      <w:bookmarkEnd w:id="2"/>
      <w:r>
        <w:rPr>
          <w:b/>
          <w:sz w:val="28"/>
          <w:szCs w:val="28"/>
        </w:rPr>
        <w:t>Handout 4: Expert Group</w:t>
      </w:r>
    </w:p>
    <w:p w:rsidR="00CD7282" w:rsidRPr="00C04A38" w:rsidRDefault="00CD7282">
      <w:pPr>
        <w:rPr>
          <w:b/>
        </w:rPr>
      </w:pPr>
      <w:r>
        <w:rPr>
          <w:b/>
        </w:rPr>
        <w:t>Disease________________</w:t>
      </w:r>
    </w:p>
    <w:p w:rsidR="00A56A1A" w:rsidRDefault="00A56A1A">
      <w:r>
        <w:t>Group # _________</w:t>
      </w:r>
    </w:p>
    <w:tbl>
      <w:tblPr>
        <w:tblStyle w:val="TableGrid"/>
        <w:tblW w:w="13608" w:type="dxa"/>
        <w:tblLook w:val="04A0" w:firstRow="1" w:lastRow="0" w:firstColumn="1" w:lastColumn="0" w:noHBand="0" w:noVBand="1"/>
      </w:tblPr>
      <w:tblGrid>
        <w:gridCol w:w="2448"/>
        <w:gridCol w:w="11160"/>
      </w:tblGrid>
      <w:tr w:rsidR="00A56A1A" w:rsidRPr="00A56A1A" w:rsidTr="00CD7282">
        <w:trPr>
          <w:trHeight w:val="2465"/>
        </w:trPr>
        <w:tc>
          <w:tcPr>
            <w:tcW w:w="2448" w:type="dxa"/>
          </w:tcPr>
          <w:p w:rsidR="00A56A1A" w:rsidRPr="00C04A38" w:rsidRDefault="00A56A1A">
            <w:pPr>
              <w:rPr>
                <w:sz w:val="24"/>
                <w:szCs w:val="24"/>
              </w:rPr>
            </w:pPr>
            <w:r w:rsidRPr="00C04A38">
              <w:rPr>
                <w:sz w:val="24"/>
                <w:szCs w:val="24"/>
              </w:rPr>
              <w:t>Disease Symptoms</w:t>
            </w:r>
          </w:p>
        </w:tc>
        <w:tc>
          <w:tcPr>
            <w:tcW w:w="11160" w:type="dxa"/>
          </w:tcPr>
          <w:p w:rsidR="00A56A1A" w:rsidRPr="00C04A38" w:rsidRDefault="00A56A1A" w:rsidP="00A56A1A">
            <w:pPr>
              <w:ind w:left="1848" w:hanging="2250"/>
              <w:rPr>
                <w:sz w:val="144"/>
                <w:szCs w:val="144"/>
              </w:rPr>
            </w:pPr>
          </w:p>
        </w:tc>
      </w:tr>
      <w:tr w:rsidR="00A56A1A" w:rsidRPr="00A56A1A" w:rsidTr="00CD7282">
        <w:trPr>
          <w:trHeight w:val="2060"/>
        </w:trPr>
        <w:tc>
          <w:tcPr>
            <w:tcW w:w="2448" w:type="dxa"/>
          </w:tcPr>
          <w:p w:rsidR="00A56A1A" w:rsidRPr="00C04A38" w:rsidRDefault="00A56A1A">
            <w:pPr>
              <w:rPr>
                <w:sz w:val="24"/>
                <w:szCs w:val="24"/>
              </w:rPr>
            </w:pPr>
            <w:r w:rsidRPr="00C04A38">
              <w:rPr>
                <w:sz w:val="24"/>
                <w:szCs w:val="24"/>
              </w:rPr>
              <w:t>Disease Prevention</w:t>
            </w:r>
          </w:p>
        </w:tc>
        <w:tc>
          <w:tcPr>
            <w:tcW w:w="11160" w:type="dxa"/>
          </w:tcPr>
          <w:p w:rsidR="00A56A1A" w:rsidRPr="00C04A38" w:rsidRDefault="00A56A1A">
            <w:pPr>
              <w:rPr>
                <w:sz w:val="144"/>
                <w:szCs w:val="144"/>
              </w:rPr>
            </w:pPr>
          </w:p>
        </w:tc>
      </w:tr>
      <w:tr w:rsidR="00A56A1A" w:rsidRPr="00A56A1A" w:rsidTr="005B0CE1">
        <w:trPr>
          <w:trHeight w:val="2123"/>
        </w:trPr>
        <w:tc>
          <w:tcPr>
            <w:tcW w:w="2448" w:type="dxa"/>
          </w:tcPr>
          <w:p w:rsidR="00A56A1A" w:rsidRPr="00C04A38" w:rsidRDefault="00A56A1A" w:rsidP="00A56A1A">
            <w:pPr>
              <w:rPr>
                <w:sz w:val="24"/>
                <w:szCs w:val="24"/>
              </w:rPr>
            </w:pPr>
            <w:r w:rsidRPr="00C04A38">
              <w:rPr>
                <w:sz w:val="24"/>
                <w:szCs w:val="24"/>
              </w:rPr>
              <w:t>Genetics of Disease</w:t>
            </w:r>
          </w:p>
        </w:tc>
        <w:tc>
          <w:tcPr>
            <w:tcW w:w="11160" w:type="dxa"/>
          </w:tcPr>
          <w:p w:rsidR="00A56A1A" w:rsidRPr="00C04A38" w:rsidRDefault="00A56A1A">
            <w:pPr>
              <w:rPr>
                <w:sz w:val="144"/>
                <w:szCs w:val="144"/>
              </w:rPr>
            </w:pPr>
          </w:p>
        </w:tc>
      </w:tr>
      <w:tr w:rsidR="00A56A1A" w:rsidRPr="00A56A1A" w:rsidTr="005B0CE1">
        <w:trPr>
          <w:trHeight w:val="2249"/>
        </w:trPr>
        <w:tc>
          <w:tcPr>
            <w:tcW w:w="2448" w:type="dxa"/>
          </w:tcPr>
          <w:p w:rsidR="00A56A1A" w:rsidRPr="00C04A38" w:rsidRDefault="00A56A1A">
            <w:pPr>
              <w:rPr>
                <w:sz w:val="24"/>
                <w:szCs w:val="24"/>
              </w:rPr>
            </w:pPr>
            <w:r w:rsidRPr="00C04A38">
              <w:rPr>
                <w:sz w:val="24"/>
                <w:szCs w:val="24"/>
              </w:rPr>
              <w:t>Other interesting facts</w:t>
            </w:r>
          </w:p>
        </w:tc>
        <w:tc>
          <w:tcPr>
            <w:tcW w:w="11160" w:type="dxa"/>
          </w:tcPr>
          <w:p w:rsidR="00A56A1A" w:rsidRPr="00C04A38" w:rsidRDefault="00A56A1A">
            <w:pPr>
              <w:rPr>
                <w:sz w:val="144"/>
                <w:szCs w:val="144"/>
              </w:rPr>
            </w:pPr>
          </w:p>
        </w:tc>
      </w:tr>
    </w:tbl>
    <w:p w:rsidR="00A56A1A" w:rsidRDefault="00A56A1A"/>
    <w:p w:rsidR="00A56A1A" w:rsidRDefault="00A56A1A"/>
    <w:p w:rsidR="00C04A38" w:rsidRDefault="00C04A38"/>
    <w:p w:rsidR="00A56A1A" w:rsidRPr="00C04A38" w:rsidRDefault="00A56A1A">
      <w:pPr>
        <w:rPr>
          <w:b/>
          <w:sz w:val="24"/>
          <w:szCs w:val="24"/>
        </w:rPr>
      </w:pPr>
      <w:r w:rsidRPr="00C04A38">
        <w:rPr>
          <w:b/>
          <w:sz w:val="24"/>
          <w:szCs w:val="24"/>
        </w:rPr>
        <w:t>Home Group Handout</w:t>
      </w:r>
    </w:p>
    <w:tbl>
      <w:tblPr>
        <w:tblStyle w:val="TableGrid"/>
        <w:tblW w:w="14508" w:type="dxa"/>
        <w:tblLayout w:type="fixed"/>
        <w:tblLook w:val="04A0" w:firstRow="1" w:lastRow="0" w:firstColumn="1" w:lastColumn="0" w:noHBand="0" w:noVBand="1"/>
      </w:tblPr>
      <w:tblGrid>
        <w:gridCol w:w="1908"/>
        <w:gridCol w:w="3780"/>
        <w:gridCol w:w="2700"/>
        <w:gridCol w:w="2760"/>
        <w:gridCol w:w="3360"/>
      </w:tblGrid>
      <w:tr w:rsidR="00A56A1A" w:rsidRPr="00A56A1A" w:rsidTr="0097018B">
        <w:trPr>
          <w:trHeight w:val="643"/>
        </w:trPr>
        <w:tc>
          <w:tcPr>
            <w:tcW w:w="1908" w:type="dxa"/>
          </w:tcPr>
          <w:p w:rsidR="00A56A1A" w:rsidRPr="00C04A38" w:rsidRDefault="00A56A1A">
            <w:pPr>
              <w:rPr>
                <w:sz w:val="24"/>
                <w:szCs w:val="24"/>
              </w:rPr>
            </w:pPr>
            <w:r w:rsidRPr="00C04A38">
              <w:rPr>
                <w:sz w:val="24"/>
                <w:szCs w:val="24"/>
              </w:rPr>
              <w:t>Disease</w:t>
            </w:r>
          </w:p>
        </w:tc>
        <w:tc>
          <w:tcPr>
            <w:tcW w:w="3780" w:type="dxa"/>
          </w:tcPr>
          <w:p w:rsidR="00A56A1A" w:rsidRPr="00A56A1A" w:rsidRDefault="0097018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Causes/</w:t>
            </w:r>
            <w:r w:rsidR="00A56A1A" w:rsidRPr="00A56A1A">
              <w:rPr>
                <w:sz w:val="44"/>
                <w:szCs w:val="44"/>
              </w:rPr>
              <w:t>Symptoms</w:t>
            </w:r>
          </w:p>
        </w:tc>
        <w:tc>
          <w:tcPr>
            <w:tcW w:w="2700" w:type="dxa"/>
          </w:tcPr>
          <w:p w:rsidR="00A56A1A" w:rsidRPr="00A56A1A" w:rsidRDefault="00A56A1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Prevention</w:t>
            </w:r>
          </w:p>
        </w:tc>
        <w:tc>
          <w:tcPr>
            <w:tcW w:w="2760" w:type="dxa"/>
          </w:tcPr>
          <w:p w:rsidR="00A56A1A" w:rsidRPr="00A56A1A" w:rsidRDefault="00A56A1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Genetics </w:t>
            </w:r>
          </w:p>
        </w:tc>
        <w:tc>
          <w:tcPr>
            <w:tcW w:w="3360" w:type="dxa"/>
          </w:tcPr>
          <w:p w:rsidR="00A56A1A" w:rsidRPr="00A56A1A" w:rsidRDefault="00A56A1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Other Facts</w:t>
            </w:r>
          </w:p>
        </w:tc>
      </w:tr>
      <w:tr w:rsidR="00A56A1A" w:rsidRPr="00A56A1A" w:rsidTr="0097018B">
        <w:trPr>
          <w:trHeight w:val="2384"/>
        </w:trPr>
        <w:tc>
          <w:tcPr>
            <w:tcW w:w="1908" w:type="dxa"/>
          </w:tcPr>
          <w:p w:rsidR="00A56A1A" w:rsidRPr="00C04A38" w:rsidRDefault="00A56A1A">
            <w:pPr>
              <w:rPr>
                <w:sz w:val="24"/>
                <w:szCs w:val="24"/>
              </w:rPr>
            </w:pPr>
            <w:r w:rsidRPr="00C04A38">
              <w:rPr>
                <w:sz w:val="24"/>
                <w:szCs w:val="24"/>
              </w:rPr>
              <w:t>Exertional Heat Stroke</w:t>
            </w:r>
          </w:p>
        </w:tc>
        <w:tc>
          <w:tcPr>
            <w:tcW w:w="3780" w:type="dxa"/>
          </w:tcPr>
          <w:p w:rsidR="00A56A1A" w:rsidRPr="00C04A38" w:rsidRDefault="00A56A1A">
            <w:pPr>
              <w:rPr>
                <w:sz w:val="96"/>
                <w:szCs w:val="96"/>
              </w:rPr>
            </w:pPr>
          </w:p>
        </w:tc>
        <w:tc>
          <w:tcPr>
            <w:tcW w:w="2700" w:type="dxa"/>
          </w:tcPr>
          <w:p w:rsidR="00A56A1A" w:rsidRPr="00C04A38" w:rsidRDefault="00A56A1A">
            <w:pPr>
              <w:rPr>
                <w:sz w:val="96"/>
                <w:szCs w:val="96"/>
              </w:rPr>
            </w:pPr>
          </w:p>
        </w:tc>
        <w:tc>
          <w:tcPr>
            <w:tcW w:w="2760" w:type="dxa"/>
          </w:tcPr>
          <w:p w:rsidR="00A56A1A" w:rsidRPr="00C04A38" w:rsidRDefault="00A56A1A">
            <w:pPr>
              <w:rPr>
                <w:sz w:val="96"/>
                <w:szCs w:val="96"/>
              </w:rPr>
            </w:pPr>
          </w:p>
        </w:tc>
        <w:tc>
          <w:tcPr>
            <w:tcW w:w="3360" w:type="dxa"/>
          </w:tcPr>
          <w:p w:rsidR="00A56A1A" w:rsidRPr="00C04A38" w:rsidRDefault="00A56A1A">
            <w:pPr>
              <w:rPr>
                <w:sz w:val="96"/>
                <w:szCs w:val="96"/>
              </w:rPr>
            </w:pPr>
          </w:p>
        </w:tc>
      </w:tr>
      <w:tr w:rsidR="00A56A1A" w:rsidRPr="00A56A1A" w:rsidTr="0097018B">
        <w:trPr>
          <w:trHeight w:val="1880"/>
        </w:trPr>
        <w:tc>
          <w:tcPr>
            <w:tcW w:w="1908" w:type="dxa"/>
          </w:tcPr>
          <w:p w:rsidR="00A56A1A" w:rsidRPr="00C04A38" w:rsidRDefault="00A56A1A" w:rsidP="00A56A1A">
            <w:pPr>
              <w:rPr>
                <w:sz w:val="24"/>
                <w:szCs w:val="24"/>
              </w:rPr>
            </w:pPr>
            <w:r w:rsidRPr="00C04A38">
              <w:rPr>
                <w:sz w:val="24"/>
                <w:szCs w:val="24"/>
              </w:rPr>
              <w:t>Sickle Cell Trait</w:t>
            </w:r>
          </w:p>
          <w:p w:rsidR="00A56A1A" w:rsidRPr="00C04A38" w:rsidRDefault="00A56A1A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A56A1A" w:rsidRPr="00C04A38" w:rsidRDefault="00A56A1A">
            <w:pPr>
              <w:rPr>
                <w:sz w:val="96"/>
                <w:szCs w:val="96"/>
              </w:rPr>
            </w:pPr>
          </w:p>
        </w:tc>
        <w:tc>
          <w:tcPr>
            <w:tcW w:w="2700" w:type="dxa"/>
          </w:tcPr>
          <w:p w:rsidR="00A56A1A" w:rsidRPr="00C04A38" w:rsidRDefault="00A56A1A">
            <w:pPr>
              <w:rPr>
                <w:sz w:val="96"/>
                <w:szCs w:val="96"/>
              </w:rPr>
            </w:pPr>
          </w:p>
        </w:tc>
        <w:tc>
          <w:tcPr>
            <w:tcW w:w="2760" w:type="dxa"/>
          </w:tcPr>
          <w:p w:rsidR="00A56A1A" w:rsidRPr="00C04A38" w:rsidRDefault="00A56A1A">
            <w:pPr>
              <w:rPr>
                <w:sz w:val="96"/>
                <w:szCs w:val="96"/>
              </w:rPr>
            </w:pPr>
          </w:p>
        </w:tc>
        <w:tc>
          <w:tcPr>
            <w:tcW w:w="3360" w:type="dxa"/>
          </w:tcPr>
          <w:p w:rsidR="00A56A1A" w:rsidRPr="00C04A38" w:rsidRDefault="00A56A1A">
            <w:pPr>
              <w:rPr>
                <w:sz w:val="96"/>
                <w:szCs w:val="96"/>
              </w:rPr>
            </w:pPr>
          </w:p>
        </w:tc>
      </w:tr>
      <w:tr w:rsidR="00A56A1A" w:rsidRPr="00A56A1A" w:rsidTr="0097018B">
        <w:trPr>
          <w:trHeight w:val="2240"/>
        </w:trPr>
        <w:tc>
          <w:tcPr>
            <w:tcW w:w="1908" w:type="dxa"/>
          </w:tcPr>
          <w:p w:rsidR="00A56A1A" w:rsidRPr="00C04A38" w:rsidRDefault="00A56A1A" w:rsidP="00A56A1A">
            <w:pPr>
              <w:rPr>
                <w:sz w:val="24"/>
                <w:szCs w:val="24"/>
              </w:rPr>
            </w:pPr>
            <w:r w:rsidRPr="00C04A38">
              <w:rPr>
                <w:sz w:val="24"/>
                <w:szCs w:val="24"/>
              </w:rPr>
              <w:t>Marfan Syndrome</w:t>
            </w:r>
          </w:p>
          <w:p w:rsidR="00A56A1A" w:rsidRPr="00C04A38" w:rsidRDefault="00A56A1A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A56A1A" w:rsidRPr="00C04A38" w:rsidRDefault="00A56A1A">
            <w:pPr>
              <w:rPr>
                <w:sz w:val="96"/>
                <w:szCs w:val="96"/>
              </w:rPr>
            </w:pPr>
          </w:p>
        </w:tc>
        <w:tc>
          <w:tcPr>
            <w:tcW w:w="2700" w:type="dxa"/>
          </w:tcPr>
          <w:p w:rsidR="00A56A1A" w:rsidRPr="00C04A38" w:rsidRDefault="00A56A1A">
            <w:pPr>
              <w:rPr>
                <w:sz w:val="96"/>
                <w:szCs w:val="96"/>
              </w:rPr>
            </w:pPr>
          </w:p>
        </w:tc>
        <w:tc>
          <w:tcPr>
            <w:tcW w:w="2760" w:type="dxa"/>
          </w:tcPr>
          <w:p w:rsidR="00A56A1A" w:rsidRPr="00C04A38" w:rsidRDefault="00A56A1A">
            <w:pPr>
              <w:rPr>
                <w:sz w:val="96"/>
                <w:szCs w:val="96"/>
              </w:rPr>
            </w:pPr>
          </w:p>
        </w:tc>
        <w:tc>
          <w:tcPr>
            <w:tcW w:w="3360" w:type="dxa"/>
          </w:tcPr>
          <w:p w:rsidR="00A56A1A" w:rsidRPr="00C04A38" w:rsidRDefault="00A56A1A">
            <w:pPr>
              <w:rPr>
                <w:sz w:val="96"/>
                <w:szCs w:val="96"/>
              </w:rPr>
            </w:pPr>
          </w:p>
        </w:tc>
      </w:tr>
      <w:tr w:rsidR="00A56A1A" w:rsidRPr="00A56A1A" w:rsidTr="0097018B">
        <w:trPr>
          <w:trHeight w:val="2321"/>
        </w:trPr>
        <w:tc>
          <w:tcPr>
            <w:tcW w:w="1908" w:type="dxa"/>
          </w:tcPr>
          <w:p w:rsidR="00A56A1A" w:rsidRPr="00C04A38" w:rsidRDefault="00A56A1A">
            <w:pPr>
              <w:rPr>
                <w:sz w:val="24"/>
                <w:szCs w:val="24"/>
              </w:rPr>
            </w:pPr>
            <w:r w:rsidRPr="00C04A38">
              <w:rPr>
                <w:sz w:val="24"/>
                <w:szCs w:val="24"/>
              </w:rPr>
              <w:t>Hypertrophic Cardiomyopathy</w:t>
            </w:r>
          </w:p>
        </w:tc>
        <w:tc>
          <w:tcPr>
            <w:tcW w:w="3780" w:type="dxa"/>
          </w:tcPr>
          <w:p w:rsidR="00A56A1A" w:rsidRPr="00C04A38" w:rsidRDefault="00A56A1A">
            <w:pPr>
              <w:rPr>
                <w:sz w:val="96"/>
                <w:szCs w:val="96"/>
              </w:rPr>
            </w:pPr>
          </w:p>
        </w:tc>
        <w:tc>
          <w:tcPr>
            <w:tcW w:w="2700" w:type="dxa"/>
          </w:tcPr>
          <w:p w:rsidR="00A56A1A" w:rsidRPr="00C04A38" w:rsidRDefault="00A56A1A">
            <w:pPr>
              <w:rPr>
                <w:sz w:val="96"/>
                <w:szCs w:val="96"/>
              </w:rPr>
            </w:pPr>
          </w:p>
        </w:tc>
        <w:tc>
          <w:tcPr>
            <w:tcW w:w="2760" w:type="dxa"/>
          </w:tcPr>
          <w:p w:rsidR="00A56A1A" w:rsidRPr="00C04A38" w:rsidRDefault="00A56A1A">
            <w:pPr>
              <w:rPr>
                <w:sz w:val="96"/>
                <w:szCs w:val="96"/>
              </w:rPr>
            </w:pPr>
          </w:p>
        </w:tc>
        <w:tc>
          <w:tcPr>
            <w:tcW w:w="3360" w:type="dxa"/>
          </w:tcPr>
          <w:p w:rsidR="00A56A1A" w:rsidRPr="00C04A38" w:rsidRDefault="00A56A1A">
            <w:pPr>
              <w:rPr>
                <w:sz w:val="96"/>
                <w:szCs w:val="96"/>
              </w:rPr>
            </w:pPr>
          </w:p>
        </w:tc>
      </w:tr>
    </w:tbl>
    <w:p w:rsidR="00A56A1A" w:rsidRPr="00A56A1A" w:rsidRDefault="00A56A1A" w:rsidP="005B0CE1">
      <w:pPr>
        <w:rPr>
          <w:sz w:val="24"/>
          <w:szCs w:val="24"/>
        </w:rPr>
      </w:pPr>
    </w:p>
    <w:sectPr w:rsidR="00A56A1A" w:rsidRPr="00A56A1A" w:rsidSect="005B0C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03C2A"/>
    <w:multiLevelType w:val="multilevel"/>
    <w:tmpl w:val="EACC2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BC"/>
    <w:rsid w:val="0005130E"/>
    <w:rsid w:val="00263270"/>
    <w:rsid w:val="00304CBC"/>
    <w:rsid w:val="003B53D8"/>
    <w:rsid w:val="005B0CE1"/>
    <w:rsid w:val="008B0B7F"/>
    <w:rsid w:val="0097018B"/>
    <w:rsid w:val="009B1F0D"/>
    <w:rsid w:val="00A56A1A"/>
    <w:rsid w:val="00A753A2"/>
    <w:rsid w:val="00C04A38"/>
    <w:rsid w:val="00CD7282"/>
    <w:rsid w:val="00EE1E37"/>
    <w:rsid w:val="00EE5FA1"/>
    <w:rsid w:val="00F1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CBC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304CBC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4CB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4CB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04CB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04CBC"/>
    <w:rPr>
      <w:b/>
      <w:bCs/>
    </w:rPr>
  </w:style>
  <w:style w:type="table" w:styleId="TableGrid">
    <w:name w:val="Table Grid"/>
    <w:basedOn w:val="TableNormal"/>
    <w:uiPriority w:val="59"/>
    <w:rsid w:val="00A56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31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CBC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304CBC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4CB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4CB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04CB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04CBC"/>
    <w:rPr>
      <w:b/>
      <w:bCs/>
    </w:rPr>
  </w:style>
  <w:style w:type="table" w:styleId="TableGrid">
    <w:name w:val="Table Grid"/>
    <w:basedOn w:val="TableNormal"/>
    <w:uiPriority w:val="59"/>
    <w:rsid w:val="00A56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31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5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Lotter</dc:creator>
  <cp:lastModifiedBy>Richard Earles</cp:lastModifiedBy>
  <cp:revision>3</cp:revision>
  <cp:lastPrinted>2015-07-13T14:49:00Z</cp:lastPrinted>
  <dcterms:created xsi:type="dcterms:W3CDTF">2019-05-30T14:01:00Z</dcterms:created>
  <dcterms:modified xsi:type="dcterms:W3CDTF">2019-05-30T14:24:00Z</dcterms:modified>
</cp:coreProperties>
</file>