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9B" w:rsidRDefault="00E9549B" w:rsidP="00E9549B">
      <w:pPr>
        <w:spacing w:after="0" w:line="240" w:lineRule="auto"/>
        <w:rPr>
          <w:ins w:id="0" w:author="Richard Earles" w:date="2019-05-30T09:06:00Z"/>
          <w:b/>
        </w:rPr>
      </w:pPr>
      <w:bookmarkStart w:id="1" w:name="_GoBack"/>
      <w:bookmarkEnd w:id="1"/>
      <w:ins w:id="2" w:author="Richard Earles" w:date="2019-05-30T09:06:00Z">
        <w:r>
          <w:rPr>
            <w:b/>
          </w:rPr>
          <w:t>Handout 6: Pedigree</w:t>
        </w:r>
      </w:ins>
    </w:p>
    <w:p w:rsidR="00E9549B" w:rsidRDefault="00E9549B" w:rsidP="00E9549B">
      <w:pPr>
        <w:spacing w:after="0" w:line="240" w:lineRule="auto"/>
        <w:rPr>
          <w:ins w:id="3" w:author="Richard Earles" w:date="2019-05-30T09:06:00Z"/>
          <w:b/>
        </w:rPr>
      </w:pPr>
    </w:p>
    <w:p w:rsidR="00CF2410" w:rsidRPr="00CF2410" w:rsidRDefault="00CF2410">
      <w:pPr>
        <w:rPr>
          <w:b/>
        </w:rPr>
      </w:pPr>
      <w:r w:rsidRPr="00CF2410">
        <w:rPr>
          <w:b/>
        </w:rPr>
        <w:t>Is there a genetic contribut</w:t>
      </w:r>
      <w:r w:rsidR="00B44776">
        <w:rPr>
          <w:b/>
        </w:rPr>
        <w:t>ion</w:t>
      </w:r>
      <w:r w:rsidRPr="00CF2410">
        <w:rPr>
          <w:b/>
        </w:rPr>
        <w:t xml:space="preserve"> to Marcus Brown’s </w:t>
      </w:r>
      <w:r w:rsidR="001C4A3C">
        <w:rPr>
          <w:b/>
        </w:rPr>
        <w:t>illness</w:t>
      </w:r>
      <w:r w:rsidRPr="00CF2410">
        <w:rPr>
          <w:b/>
        </w:rPr>
        <w:t>?</w:t>
      </w:r>
    </w:p>
    <w:p w:rsidR="00CF2410" w:rsidRDefault="00CF2410"/>
    <w:p w:rsidR="00C97081" w:rsidRDefault="008E4A1B" w:rsidP="00B44776">
      <w:pPr>
        <w:pStyle w:val="ListParagraph"/>
        <w:numPr>
          <w:ilvl w:val="0"/>
          <w:numId w:val="1"/>
        </w:numPr>
      </w:pPr>
      <w:r>
        <w:t xml:space="preserve">Draw a simple family </w:t>
      </w:r>
      <w:r w:rsidR="001C4A3C">
        <w:t>pedigree</w:t>
      </w:r>
      <w:r>
        <w:t xml:space="preserve"> depicting Marcus Brown’s family based on the information presented in the case study. Use squares to represent males and circles to represent females.</w:t>
      </w:r>
    </w:p>
    <w:p w:rsidR="008E4A1B" w:rsidRDefault="008E4A1B"/>
    <w:p w:rsidR="001C4A3C" w:rsidRDefault="001C4A3C"/>
    <w:p w:rsidR="001C4A3C" w:rsidRDefault="001C4A3C"/>
    <w:p w:rsidR="001C4A3C" w:rsidRDefault="001C4A3C"/>
    <w:p w:rsidR="00E9549B" w:rsidRDefault="00E9549B"/>
    <w:p w:rsidR="001C4A3C" w:rsidRDefault="001C4A3C"/>
    <w:p w:rsidR="008E4A1B" w:rsidRDefault="008E4A1B" w:rsidP="001C4A3C">
      <w:pPr>
        <w:pStyle w:val="ListParagraph"/>
        <w:numPr>
          <w:ilvl w:val="0"/>
          <w:numId w:val="1"/>
        </w:numPr>
      </w:pPr>
      <w:r>
        <w:t>What additional information would be helpful if you wanted to explore the possibility of an inherited condition?</w:t>
      </w:r>
    </w:p>
    <w:p w:rsidR="00B44776" w:rsidRDefault="00B44776"/>
    <w:p w:rsidR="00C91133" w:rsidRDefault="00C91133" w:rsidP="00C91133">
      <w:pPr>
        <w:pStyle w:val="ListParagraph"/>
      </w:pPr>
    </w:p>
    <w:p w:rsidR="001C4A3C" w:rsidRDefault="001C4A3C" w:rsidP="00C91133">
      <w:pPr>
        <w:pStyle w:val="ListParagraph"/>
      </w:pPr>
    </w:p>
    <w:p w:rsidR="00C91133" w:rsidRDefault="00C91133" w:rsidP="00C91133">
      <w:pPr>
        <w:pStyle w:val="ListParagraph"/>
      </w:pPr>
    </w:p>
    <w:p w:rsidR="008E4A1B" w:rsidRDefault="008E4A1B" w:rsidP="00B44776">
      <w:pPr>
        <w:pStyle w:val="ListParagraph"/>
        <w:numPr>
          <w:ilvl w:val="0"/>
          <w:numId w:val="1"/>
        </w:numPr>
      </w:pPr>
      <w:r>
        <w:t xml:space="preserve">Expand </w:t>
      </w:r>
      <w:r w:rsidR="00C91133">
        <w:t>Marcus’</w:t>
      </w:r>
      <w:r>
        <w:t xml:space="preserve"> family tree with the additional information that we were a</w:t>
      </w:r>
      <w:r w:rsidR="004E49D1">
        <w:t>b</w:t>
      </w:r>
      <w:r>
        <w:t xml:space="preserve">le </w:t>
      </w:r>
      <w:r w:rsidR="004E49D1">
        <w:t>t</w:t>
      </w:r>
      <w:r>
        <w:t>o obtain.</w:t>
      </w:r>
    </w:p>
    <w:p w:rsidR="001C4A3C" w:rsidRDefault="001C4A3C" w:rsidP="001C4A3C">
      <w:pPr>
        <w:pStyle w:val="ListParagraph"/>
      </w:pPr>
    </w:p>
    <w:p w:rsidR="001C4A3C" w:rsidRDefault="001C4A3C" w:rsidP="001C4A3C">
      <w:pPr>
        <w:pStyle w:val="ListParagraph"/>
      </w:pPr>
    </w:p>
    <w:p w:rsidR="00CF2410" w:rsidRDefault="004E49D1" w:rsidP="001C4A3C">
      <w:pPr>
        <w:pStyle w:val="ListParagraph"/>
        <w:numPr>
          <w:ilvl w:val="0"/>
          <w:numId w:val="1"/>
        </w:numPr>
      </w:pPr>
      <w:r>
        <w:t xml:space="preserve">What hypotheses </w:t>
      </w:r>
      <w:r w:rsidR="00CF2410">
        <w:t>w</w:t>
      </w:r>
      <w:r>
        <w:t xml:space="preserve">ould </w:t>
      </w:r>
      <w:r w:rsidR="00CF2410">
        <w:t>b</w:t>
      </w:r>
      <w:r>
        <w:t xml:space="preserve">e </w:t>
      </w:r>
      <w:r w:rsidR="00CF2410">
        <w:t>consistent with</w:t>
      </w:r>
      <w:r>
        <w:t xml:space="preserve"> the </w:t>
      </w:r>
      <w:r w:rsidR="001C4A3C">
        <w:t>pedigree</w:t>
      </w:r>
      <w:r>
        <w:t xml:space="preserve"> if we were to assume that Marcus and his uncle</w:t>
      </w:r>
      <w:r w:rsidR="001C4A3C">
        <w:t>’s illnesses</w:t>
      </w:r>
      <w:r>
        <w:t xml:space="preserve"> had a genetic basis?</w:t>
      </w:r>
      <w:r w:rsidR="001C4A3C">
        <w:t xml:space="preserve"> Support your answer with evidence from your research and the case. </w:t>
      </w:r>
    </w:p>
    <w:p w:rsidR="00CF2410" w:rsidRDefault="00CF2410">
      <w:r>
        <w:t>Recessive allele?</w:t>
      </w:r>
    </w:p>
    <w:p w:rsidR="001C4A3C" w:rsidRDefault="001C4A3C"/>
    <w:p w:rsidR="00CF2410" w:rsidRDefault="00CF2410">
      <w:r>
        <w:t>Sex-linked allele?</w:t>
      </w:r>
    </w:p>
    <w:p w:rsidR="001C4A3C" w:rsidRDefault="001C4A3C"/>
    <w:p w:rsidR="004E49D1" w:rsidRDefault="00CF2410">
      <w:r>
        <w:t>Dominant allele?</w:t>
      </w:r>
    </w:p>
    <w:sectPr w:rsidR="004E49D1" w:rsidSect="0090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570"/>
    <w:multiLevelType w:val="hybridMultilevel"/>
    <w:tmpl w:val="F3C8C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1B"/>
    <w:rsid w:val="001C4A3C"/>
    <w:rsid w:val="003F1093"/>
    <w:rsid w:val="004E49D1"/>
    <w:rsid w:val="00670587"/>
    <w:rsid w:val="007B5ACD"/>
    <w:rsid w:val="008E4A1B"/>
    <w:rsid w:val="008E5D4A"/>
    <w:rsid w:val="00901ED8"/>
    <w:rsid w:val="0092719A"/>
    <w:rsid w:val="00B44776"/>
    <w:rsid w:val="00C3413B"/>
    <w:rsid w:val="00C5676A"/>
    <w:rsid w:val="00C91133"/>
    <w:rsid w:val="00C97081"/>
    <w:rsid w:val="00CC7C47"/>
    <w:rsid w:val="00CF2410"/>
    <w:rsid w:val="00E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Bert Ely</dc:creator>
  <cp:lastModifiedBy>Richard Earles</cp:lastModifiedBy>
  <cp:revision>3</cp:revision>
  <cp:lastPrinted>2018-06-12T15:24:00Z</cp:lastPrinted>
  <dcterms:created xsi:type="dcterms:W3CDTF">2019-05-30T14:07:00Z</dcterms:created>
  <dcterms:modified xsi:type="dcterms:W3CDTF">2019-05-30T14:24:00Z</dcterms:modified>
</cp:coreProperties>
</file>