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53" w:rsidRPr="00541ADD" w:rsidRDefault="00364289" w:rsidP="004E5753">
      <w:pPr>
        <w:spacing w:line="480" w:lineRule="auto"/>
        <w:ind w:firstLine="720"/>
        <w:rPr>
          <w:rFonts w:ascii="Times New Roman" w:hAnsi="Times New Roman"/>
          <w:b/>
          <w:sz w:val="24"/>
          <w:szCs w:val="24"/>
        </w:rPr>
      </w:pPr>
      <w:ins w:id="0" w:author="Richard Earles" w:date="2019-05-30T09:12:00Z">
        <w:r>
          <w:rPr>
            <w:rFonts w:ascii="Times New Roman" w:hAnsi="Times New Roman"/>
            <w:b/>
            <w:sz w:val="24"/>
            <w:szCs w:val="24"/>
          </w:rPr>
          <w:t xml:space="preserve">Handout 7: </w:t>
        </w:r>
      </w:ins>
      <w:bookmarkStart w:id="1" w:name="_GoBack"/>
      <w:bookmarkEnd w:id="1"/>
      <w:r w:rsidR="004E5753" w:rsidRPr="00541ADD">
        <w:rPr>
          <w:rFonts w:ascii="Times New Roman" w:hAnsi="Times New Roman"/>
          <w:b/>
          <w:sz w:val="24"/>
          <w:szCs w:val="24"/>
        </w:rPr>
        <w:t>Robert Brown</w:t>
      </w:r>
      <w:del w:id="2" w:author="Richard Earles" w:date="2019-05-30T09:12:00Z">
        <w:r w:rsidR="004E5753" w:rsidRPr="00541ADD" w:rsidDel="00364289">
          <w:rPr>
            <w:rFonts w:ascii="Times New Roman" w:hAnsi="Times New Roman"/>
            <w:b/>
            <w:sz w:val="24"/>
            <w:szCs w:val="24"/>
          </w:rPr>
          <w:delText xml:space="preserve"> (uncle) Summary</w:delText>
        </w:r>
      </w:del>
      <w:r w:rsidR="004E5753" w:rsidRPr="00541ADD">
        <w:rPr>
          <w:rFonts w:ascii="Times New Roman" w:hAnsi="Times New Roman"/>
          <w:b/>
          <w:sz w:val="24"/>
          <w:szCs w:val="24"/>
        </w:rPr>
        <w:t xml:space="preserve"> Autopsy </w:t>
      </w:r>
      <w:del w:id="3" w:author="Richard Earles" w:date="2019-05-30T09:12:00Z">
        <w:r w:rsidR="004E5753" w:rsidRPr="00541ADD" w:rsidDel="00364289">
          <w:rPr>
            <w:rFonts w:ascii="Times New Roman" w:hAnsi="Times New Roman"/>
            <w:b/>
            <w:sz w:val="24"/>
            <w:szCs w:val="24"/>
          </w:rPr>
          <w:delText>Report</w:delText>
        </w:r>
      </w:del>
      <w:ins w:id="4" w:author="Richard Earles" w:date="2019-05-30T09:12:00Z">
        <w:r>
          <w:rPr>
            <w:rFonts w:ascii="Times New Roman" w:hAnsi="Times New Roman"/>
            <w:b/>
            <w:sz w:val="24"/>
            <w:szCs w:val="24"/>
          </w:rPr>
          <w:t>Summary</w:t>
        </w:r>
      </w:ins>
    </w:p>
    <w:p w:rsidR="004E5753" w:rsidRPr="00541ADD" w:rsidRDefault="004E5753" w:rsidP="004E5753">
      <w:pPr>
        <w:numPr>
          <w:ilvl w:val="0"/>
          <w:numId w:val="1"/>
        </w:numPr>
        <w:spacing w:line="480" w:lineRule="auto"/>
        <w:ind w:left="1440"/>
        <w:rPr>
          <w:rFonts w:ascii="Times New Roman" w:hAnsi="Times New Roman"/>
          <w:sz w:val="24"/>
          <w:szCs w:val="24"/>
        </w:rPr>
      </w:pPr>
      <w:r w:rsidRPr="00541ADD">
        <w:rPr>
          <w:rFonts w:ascii="Times New Roman" w:hAnsi="Times New Roman"/>
          <w:sz w:val="24"/>
          <w:szCs w:val="24"/>
        </w:rPr>
        <w:t xml:space="preserve">A 34 year old African American male who collapsed while playing racquetball. Attempts at resuscitation were unsuccessful. </w:t>
      </w:r>
    </w:p>
    <w:p w:rsidR="004E5753" w:rsidRPr="00541ADD" w:rsidRDefault="004E5753" w:rsidP="004E5753">
      <w:pPr>
        <w:numPr>
          <w:ilvl w:val="0"/>
          <w:numId w:val="1"/>
        </w:numPr>
        <w:spacing w:line="480" w:lineRule="auto"/>
        <w:ind w:left="1440"/>
        <w:rPr>
          <w:rFonts w:ascii="Times New Roman" w:hAnsi="Times New Roman"/>
          <w:sz w:val="24"/>
          <w:szCs w:val="24"/>
        </w:rPr>
      </w:pPr>
      <w:r w:rsidRPr="00541ADD">
        <w:rPr>
          <w:rFonts w:ascii="Times New Roman" w:hAnsi="Times New Roman"/>
          <w:sz w:val="24"/>
          <w:szCs w:val="24"/>
        </w:rPr>
        <w:t>5 feet 10 inches in height and 165 pounds</w:t>
      </w:r>
    </w:p>
    <w:p w:rsidR="004E5753" w:rsidRPr="00541ADD" w:rsidRDefault="004E5753" w:rsidP="004E5753">
      <w:pPr>
        <w:numPr>
          <w:ilvl w:val="0"/>
          <w:numId w:val="1"/>
        </w:numPr>
        <w:spacing w:line="480" w:lineRule="auto"/>
        <w:ind w:left="1440"/>
        <w:rPr>
          <w:rFonts w:ascii="Times New Roman" w:hAnsi="Times New Roman"/>
          <w:sz w:val="24"/>
          <w:szCs w:val="24"/>
        </w:rPr>
      </w:pPr>
      <w:r w:rsidRPr="00541ADD">
        <w:rPr>
          <w:rFonts w:ascii="Times New Roman" w:hAnsi="Times New Roman"/>
          <w:sz w:val="24"/>
          <w:szCs w:val="24"/>
        </w:rPr>
        <w:t>Body was without evidence of trauma</w:t>
      </w:r>
    </w:p>
    <w:p w:rsidR="004E5753" w:rsidRPr="00541ADD" w:rsidRDefault="004E5753" w:rsidP="004E5753">
      <w:pPr>
        <w:numPr>
          <w:ilvl w:val="0"/>
          <w:numId w:val="1"/>
        </w:numPr>
        <w:spacing w:after="0" w:line="480" w:lineRule="auto"/>
        <w:ind w:left="1440"/>
        <w:rPr>
          <w:rFonts w:ascii="Times New Roman" w:hAnsi="Times New Roman"/>
          <w:sz w:val="24"/>
          <w:szCs w:val="24"/>
          <w:u w:val="single"/>
        </w:rPr>
      </w:pPr>
      <w:r w:rsidRPr="00541ADD">
        <w:rPr>
          <w:rFonts w:ascii="Times New Roman" w:hAnsi="Times New Roman"/>
          <w:sz w:val="24"/>
          <w:szCs w:val="24"/>
        </w:rPr>
        <w:t xml:space="preserve">All organ systems within normal limits except for the heart </w:t>
      </w:r>
    </w:p>
    <w:p w:rsidR="007F4102" w:rsidRDefault="007F4102"/>
    <w:sectPr w:rsidR="007F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234C"/>
    <w:multiLevelType w:val="hybridMultilevel"/>
    <w:tmpl w:val="AA7E229E"/>
    <w:lvl w:ilvl="0" w:tplc="4D1829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5EC9A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B1B860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2CE3C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4DA2F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B8EF5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F403B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EB4D7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D386C3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53"/>
    <w:rsid w:val="00364289"/>
    <w:rsid w:val="004E5753"/>
    <w:rsid w:val="007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Lotter</dc:creator>
  <cp:lastModifiedBy>Richard Earles</cp:lastModifiedBy>
  <cp:revision>2</cp:revision>
  <dcterms:created xsi:type="dcterms:W3CDTF">2019-05-30T14:13:00Z</dcterms:created>
  <dcterms:modified xsi:type="dcterms:W3CDTF">2019-05-30T14:13:00Z</dcterms:modified>
</cp:coreProperties>
</file>