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FB" w:rsidRPr="00EF5672" w:rsidRDefault="00610E28" w:rsidP="00C26DFB">
      <w:pPr>
        <w:rPr>
          <w:b/>
        </w:rPr>
      </w:pPr>
      <w:ins w:id="0" w:author="Richard Earles" w:date="2019-05-30T09:08:00Z">
        <w:r>
          <w:rPr>
            <w:b/>
          </w:rPr>
          <w:t xml:space="preserve">Handout </w:t>
        </w:r>
      </w:ins>
      <w:ins w:id="1" w:author="Richard Earles" w:date="2019-05-30T09:12:00Z">
        <w:r>
          <w:rPr>
            <w:b/>
          </w:rPr>
          <w:t>8</w:t>
        </w:r>
      </w:ins>
      <w:bookmarkStart w:id="2" w:name="_GoBack"/>
      <w:bookmarkEnd w:id="2"/>
      <w:ins w:id="3" w:author="Richard Earles" w:date="2019-05-30T09:08:00Z">
        <w:r w:rsidR="00EF5672">
          <w:rPr>
            <w:b/>
          </w:rPr>
          <w:t xml:space="preserve">: </w:t>
        </w:r>
      </w:ins>
      <w:r w:rsidR="00C26DFB" w:rsidRPr="00EF5672">
        <w:rPr>
          <w:b/>
        </w:rPr>
        <w:t>Final Product Rubric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925"/>
        <w:gridCol w:w="1912"/>
        <w:gridCol w:w="1913"/>
        <w:gridCol w:w="1913"/>
        <w:gridCol w:w="1913"/>
      </w:tblGrid>
      <w:tr w:rsidR="00C26DFB" w:rsidRPr="001C21F4" w:rsidTr="001C21F4">
        <w:tc>
          <w:tcPr>
            <w:tcW w:w="1881" w:type="dxa"/>
          </w:tcPr>
          <w:p w:rsidR="00C26DFB" w:rsidRPr="001C21F4" w:rsidRDefault="00C26DFB" w:rsidP="00B5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b/>
                <w:sz w:val="24"/>
                <w:szCs w:val="24"/>
              </w:rPr>
              <w:t>Criterion</w:t>
            </w:r>
          </w:p>
        </w:tc>
        <w:tc>
          <w:tcPr>
            <w:tcW w:w="1868" w:type="dxa"/>
          </w:tcPr>
          <w:p w:rsidR="00C26DFB" w:rsidRPr="001C21F4" w:rsidRDefault="00C26DFB" w:rsidP="00B5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67" w:type="dxa"/>
          </w:tcPr>
          <w:p w:rsidR="00C26DFB" w:rsidRPr="001C21F4" w:rsidRDefault="00C26DFB" w:rsidP="00B5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67" w:type="dxa"/>
          </w:tcPr>
          <w:p w:rsidR="00C26DFB" w:rsidRPr="001C21F4" w:rsidRDefault="00C26DFB" w:rsidP="00B5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67" w:type="dxa"/>
          </w:tcPr>
          <w:p w:rsidR="00C26DFB" w:rsidRPr="001C21F4" w:rsidRDefault="00C26DFB" w:rsidP="00B5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71E5" w:rsidRPr="001C21F4" w:rsidTr="001C21F4">
        <w:tc>
          <w:tcPr>
            <w:tcW w:w="1881" w:type="dxa"/>
          </w:tcPr>
          <w:p w:rsidR="007871E5" w:rsidRDefault="007871E5" w:rsidP="001C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 xml:space="preserve">Claim – a </w:t>
            </w:r>
            <w:r w:rsidR="001C21F4" w:rsidRPr="001C21F4">
              <w:rPr>
                <w:rFonts w:ascii="Times New Roman" w:hAnsi="Times New Roman" w:cs="Times New Roman"/>
                <w:sz w:val="24"/>
                <w:szCs w:val="24"/>
              </w:rPr>
              <w:t>statement</w:t>
            </w: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 xml:space="preserve"> that answers the </w:t>
            </w:r>
            <w:r w:rsidR="001C21F4" w:rsidRPr="001C21F4">
              <w:rPr>
                <w:rFonts w:ascii="Times New Roman" w:hAnsi="Times New Roman" w:cs="Times New Roman"/>
                <w:sz w:val="24"/>
                <w:szCs w:val="24"/>
              </w:rPr>
              <w:t>driving question: How can we lower the incidence of sudden death in athletes?</w:t>
            </w:r>
          </w:p>
          <w:p w:rsidR="001C21F4" w:rsidRPr="001C21F4" w:rsidRDefault="001C21F4" w:rsidP="001C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 points)</w:t>
            </w:r>
          </w:p>
        </w:tc>
        <w:tc>
          <w:tcPr>
            <w:tcW w:w="1868" w:type="dxa"/>
          </w:tcPr>
          <w:p w:rsidR="007871E5" w:rsidRPr="001C21F4" w:rsidRDefault="007871E5" w:rsidP="007871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 xml:space="preserve">Scientifically accurate </w:t>
            </w:r>
          </w:p>
          <w:p w:rsidR="007871E5" w:rsidRPr="001C21F4" w:rsidRDefault="007871E5" w:rsidP="007871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>Completely answers the question</w:t>
            </w:r>
          </w:p>
          <w:p w:rsidR="007871E5" w:rsidRPr="001C21F4" w:rsidRDefault="007871E5" w:rsidP="007871E5">
            <w:pPr>
              <w:pStyle w:val="ListParagraph"/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</w:tcPr>
          <w:p w:rsidR="007871E5" w:rsidRPr="001C21F4" w:rsidRDefault="007871E5" w:rsidP="007871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 xml:space="preserve">Scientifically accurate </w:t>
            </w:r>
          </w:p>
          <w:p w:rsidR="007871E5" w:rsidRPr="001C21F4" w:rsidRDefault="007871E5" w:rsidP="007871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>Nearly completely answers the question</w:t>
            </w:r>
          </w:p>
          <w:p w:rsidR="007871E5" w:rsidRPr="001C21F4" w:rsidRDefault="007871E5" w:rsidP="007871E5">
            <w:pPr>
              <w:pStyle w:val="ListParagraph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871E5" w:rsidRPr="001C21F4" w:rsidRDefault="007871E5" w:rsidP="007871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 xml:space="preserve">Partially scientifically accurate </w:t>
            </w:r>
          </w:p>
          <w:p w:rsidR="007871E5" w:rsidRPr="001C21F4" w:rsidRDefault="007871E5" w:rsidP="007871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>Partially answers the question</w:t>
            </w:r>
          </w:p>
          <w:p w:rsidR="007871E5" w:rsidRPr="001C21F4" w:rsidRDefault="007871E5" w:rsidP="007871E5">
            <w:pPr>
              <w:pStyle w:val="ListParagraph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871E5" w:rsidRPr="001C21F4" w:rsidRDefault="007871E5" w:rsidP="007871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 xml:space="preserve">Is not scientifically accurate overall </w:t>
            </w:r>
          </w:p>
          <w:p w:rsidR="007871E5" w:rsidRPr="001C21F4" w:rsidRDefault="007871E5" w:rsidP="007871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>Does not adequately answer the question</w:t>
            </w:r>
          </w:p>
          <w:p w:rsidR="007871E5" w:rsidRPr="001C21F4" w:rsidRDefault="007871E5" w:rsidP="00787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E5" w:rsidRPr="001C21F4" w:rsidTr="001C21F4">
        <w:tc>
          <w:tcPr>
            <w:tcW w:w="1881" w:type="dxa"/>
          </w:tcPr>
          <w:p w:rsidR="007871E5" w:rsidRDefault="007871E5" w:rsidP="001C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 xml:space="preserve">Evidence – scientific data that supports </w:t>
            </w:r>
            <w:r w:rsidR="001C21F4" w:rsidRPr="001C21F4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 xml:space="preserve"> claim</w:t>
            </w:r>
          </w:p>
          <w:p w:rsidR="001C21F4" w:rsidRDefault="001C21F4" w:rsidP="001C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F4" w:rsidRPr="001C21F4" w:rsidRDefault="001C21F4" w:rsidP="001C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 points)</w:t>
            </w:r>
          </w:p>
        </w:tc>
        <w:tc>
          <w:tcPr>
            <w:tcW w:w="1868" w:type="dxa"/>
          </w:tcPr>
          <w:p w:rsidR="007871E5" w:rsidRPr="001C21F4" w:rsidRDefault="007871E5" w:rsidP="007871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>The data are scientifically appropriate to support the claim.</w:t>
            </w:r>
          </w:p>
          <w:p w:rsidR="007871E5" w:rsidRPr="001C21F4" w:rsidRDefault="001C21F4" w:rsidP="007871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>Sufficient and convincing  data are presented to support the claim.</w:t>
            </w:r>
            <w:r w:rsidR="007871E5" w:rsidRPr="001C21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871E5" w:rsidRPr="001C21F4" w:rsidRDefault="007871E5" w:rsidP="001C21F4">
            <w:pPr>
              <w:pStyle w:val="ListParagraph"/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871E5" w:rsidRPr="001C21F4" w:rsidRDefault="007871E5" w:rsidP="007871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>The data are scientifically appropriate to support the claim</w:t>
            </w:r>
          </w:p>
          <w:p w:rsidR="007871E5" w:rsidRPr="001C21F4" w:rsidRDefault="007871E5" w:rsidP="007871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>The data are basically sufficient and convincing, but tend to be more general and not as specific and in</w:t>
            </w:r>
            <w:r w:rsidR="001C21F4" w:rsidRPr="001C21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>depth</w:t>
            </w:r>
          </w:p>
          <w:p w:rsidR="007871E5" w:rsidRPr="001C21F4" w:rsidRDefault="007871E5" w:rsidP="001C21F4">
            <w:pPr>
              <w:pStyle w:val="ListParagraph"/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871E5" w:rsidRPr="001C21F4" w:rsidRDefault="007871E5" w:rsidP="007871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>The data relate to the claim, but are not entirely scientifically appropriate</w:t>
            </w:r>
          </w:p>
          <w:p w:rsidR="007871E5" w:rsidRPr="001C21F4" w:rsidRDefault="007871E5" w:rsidP="007871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>The data are not sufficient, though  generally support the claim</w:t>
            </w:r>
          </w:p>
        </w:tc>
        <w:tc>
          <w:tcPr>
            <w:tcW w:w="1867" w:type="dxa"/>
          </w:tcPr>
          <w:p w:rsidR="007871E5" w:rsidRPr="001C21F4" w:rsidRDefault="007871E5" w:rsidP="007871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 xml:space="preserve">There is some evidence provided, but it is not logically linked to the claim or scientifically appropriate  </w:t>
            </w:r>
          </w:p>
          <w:p w:rsidR="007871E5" w:rsidRPr="001C21F4" w:rsidRDefault="007871E5" w:rsidP="00787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E5" w:rsidRPr="001C21F4" w:rsidTr="001C21F4">
        <w:tc>
          <w:tcPr>
            <w:tcW w:w="1881" w:type="dxa"/>
          </w:tcPr>
          <w:p w:rsidR="007871E5" w:rsidRDefault="007871E5" w:rsidP="0078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>Reasoning – a justification that links the claim and evidence</w:t>
            </w:r>
            <w:r w:rsidR="001C2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1F4" w:rsidRDefault="001C21F4" w:rsidP="00787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F4" w:rsidRPr="001C21F4" w:rsidRDefault="001C21F4" w:rsidP="0078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 points)</w:t>
            </w:r>
          </w:p>
        </w:tc>
        <w:tc>
          <w:tcPr>
            <w:tcW w:w="1868" w:type="dxa"/>
          </w:tcPr>
          <w:p w:rsidR="007871E5" w:rsidRPr="001C21F4" w:rsidRDefault="007871E5" w:rsidP="007871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>Reasoning clearly links evidence to claim</w:t>
            </w:r>
          </w:p>
          <w:p w:rsidR="007871E5" w:rsidRPr="001C21F4" w:rsidRDefault="001C21F4" w:rsidP="007871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>Explains</w:t>
            </w:r>
            <w:r w:rsidR="007871E5" w:rsidRPr="001C21F4">
              <w:rPr>
                <w:rFonts w:ascii="Times New Roman" w:hAnsi="Times New Roman" w:cs="Times New Roman"/>
                <w:sz w:val="24"/>
                <w:szCs w:val="24"/>
              </w:rPr>
              <w:t xml:space="preserve"> why data count as evidence by using appropriate scientific principles</w:t>
            </w:r>
          </w:p>
          <w:p w:rsidR="007871E5" w:rsidRPr="001C21F4" w:rsidRDefault="007871E5" w:rsidP="001C21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 xml:space="preserve">There are sufficient scientific principles to </w:t>
            </w:r>
            <w:r w:rsidR="001C21F4" w:rsidRPr="001C21F4">
              <w:rPr>
                <w:rFonts w:ascii="Times New Roman" w:hAnsi="Times New Roman" w:cs="Times New Roman"/>
                <w:sz w:val="24"/>
                <w:szCs w:val="24"/>
              </w:rPr>
              <w:t>show in-depth content understanding</w:t>
            </w:r>
          </w:p>
        </w:tc>
        <w:tc>
          <w:tcPr>
            <w:tcW w:w="1867" w:type="dxa"/>
          </w:tcPr>
          <w:p w:rsidR="007871E5" w:rsidRPr="001C21F4" w:rsidRDefault="007871E5" w:rsidP="007871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>Reasoning adequately links claim to evidence</w:t>
            </w:r>
          </w:p>
          <w:p w:rsidR="007871E5" w:rsidRPr="001C21F4" w:rsidRDefault="007871E5" w:rsidP="007871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 xml:space="preserve">Includes related scientific principles, but </w:t>
            </w:r>
            <w:r w:rsidR="001C21F4" w:rsidRPr="001C21F4">
              <w:rPr>
                <w:rFonts w:ascii="Times New Roman" w:hAnsi="Times New Roman" w:cs="Times New Roman"/>
                <w:sz w:val="24"/>
                <w:szCs w:val="24"/>
              </w:rPr>
              <w:t xml:space="preserve">does not show </w:t>
            </w: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>why data count as evidence</w:t>
            </w:r>
          </w:p>
          <w:p w:rsidR="007871E5" w:rsidRPr="001C21F4" w:rsidRDefault="007871E5" w:rsidP="007871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>Reasoning tends to be more general and shows only partial depth of content understanding</w:t>
            </w:r>
          </w:p>
        </w:tc>
        <w:tc>
          <w:tcPr>
            <w:tcW w:w="1867" w:type="dxa"/>
          </w:tcPr>
          <w:p w:rsidR="007871E5" w:rsidRPr="001C21F4" w:rsidRDefault="007871E5" w:rsidP="007871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>Reasoning does not adequately link claim to evidence, or clarify why data count as evidence</w:t>
            </w:r>
          </w:p>
          <w:p w:rsidR="007871E5" w:rsidRPr="001C21F4" w:rsidRDefault="007871E5" w:rsidP="007871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>Includes related and non-related scientific principles, and shows little depth of content understanding</w:t>
            </w:r>
          </w:p>
        </w:tc>
        <w:tc>
          <w:tcPr>
            <w:tcW w:w="1867" w:type="dxa"/>
          </w:tcPr>
          <w:p w:rsidR="007871E5" w:rsidRPr="001C21F4" w:rsidRDefault="007871E5" w:rsidP="007871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 xml:space="preserve">Reasoning is clearly insufficient and relates only tangentially to claim </w:t>
            </w:r>
          </w:p>
          <w:p w:rsidR="007871E5" w:rsidRPr="001C21F4" w:rsidRDefault="007871E5" w:rsidP="007871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>Scientific understanding is very limited</w:t>
            </w:r>
          </w:p>
        </w:tc>
      </w:tr>
      <w:tr w:rsidR="007871E5" w:rsidRPr="001C21F4" w:rsidTr="001C21F4">
        <w:tc>
          <w:tcPr>
            <w:tcW w:w="1881" w:type="dxa"/>
          </w:tcPr>
          <w:p w:rsidR="007871E5" w:rsidRPr="001C21F4" w:rsidRDefault="007871E5" w:rsidP="0078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>Recommendation</w:t>
            </w:r>
            <w:r w:rsidRPr="001C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 for Audience</w:t>
            </w:r>
          </w:p>
          <w:p w:rsidR="007871E5" w:rsidRPr="001C21F4" w:rsidRDefault="007871E5" w:rsidP="00787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E5" w:rsidRPr="001C21F4" w:rsidRDefault="007871E5" w:rsidP="001C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>0 points)</w:t>
            </w:r>
          </w:p>
        </w:tc>
        <w:tc>
          <w:tcPr>
            <w:tcW w:w="1868" w:type="dxa"/>
          </w:tcPr>
          <w:p w:rsidR="007871E5" w:rsidRPr="001C21F4" w:rsidRDefault="007871E5" w:rsidP="0078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At least five </w:t>
            </w:r>
            <w:r w:rsidRPr="001C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appropriate and accurate recommendations/</w:t>
            </w:r>
          </w:p>
          <w:p w:rsidR="007871E5" w:rsidRPr="001C21F4" w:rsidRDefault="007871E5" w:rsidP="0078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>strategies to prevent incidence of heat-related illness</w:t>
            </w:r>
          </w:p>
        </w:tc>
        <w:tc>
          <w:tcPr>
            <w:tcW w:w="1867" w:type="dxa"/>
          </w:tcPr>
          <w:p w:rsidR="007871E5" w:rsidRPr="001C21F4" w:rsidRDefault="007871E5" w:rsidP="0078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Only four </w:t>
            </w:r>
            <w:r w:rsidRPr="001C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appropriate and accurate recommendations/</w:t>
            </w:r>
          </w:p>
          <w:p w:rsidR="007871E5" w:rsidRPr="001C21F4" w:rsidRDefault="007871E5" w:rsidP="0078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>strategies to prevent incidence of heat-related illness</w:t>
            </w:r>
          </w:p>
        </w:tc>
        <w:tc>
          <w:tcPr>
            <w:tcW w:w="1867" w:type="dxa"/>
          </w:tcPr>
          <w:p w:rsidR="007871E5" w:rsidRPr="001C21F4" w:rsidRDefault="007871E5" w:rsidP="0078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Only three </w:t>
            </w:r>
            <w:r w:rsidRPr="001C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appropriate and accurate recommendations/</w:t>
            </w:r>
          </w:p>
          <w:p w:rsidR="007871E5" w:rsidRPr="001C21F4" w:rsidRDefault="007871E5" w:rsidP="0078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>strategies to prevent incidence of heat-related illness</w:t>
            </w:r>
          </w:p>
        </w:tc>
        <w:tc>
          <w:tcPr>
            <w:tcW w:w="1867" w:type="dxa"/>
          </w:tcPr>
          <w:p w:rsidR="007871E5" w:rsidRPr="001C21F4" w:rsidRDefault="007871E5" w:rsidP="0078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Only one to two </w:t>
            </w:r>
            <w:r w:rsidRPr="001C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appropriate and accurate recommendations/</w:t>
            </w:r>
          </w:p>
          <w:p w:rsidR="007871E5" w:rsidRPr="001C21F4" w:rsidRDefault="007871E5" w:rsidP="0078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>strategies to prevent incidence of heat-related illness</w:t>
            </w:r>
          </w:p>
        </w:tc>
      </w:tr>
      <w:tr w:rsidR="007871E5" w:rsidRPr="001C21F4" w:rsidTr="001C21F4">
        <w:tc>
          <w:tcPr>
            <w:tcW w:w="1881" w:type="dxa"/>
          </w:tcPr>
          <w:p w:rsidR="007871E5" w:rsidRPr="001C21F4" w:rsidRDefault="007871E5" w:rsidP="0078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Written Communication</w:t>
            </w:r>
          </w:p>
          <w:p w:rsidR="007871E5" w:rsidRPr="001C21F4" w:rsidRDefault="007871E5" w:rsidP="00787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E5" w:rsidRPr="001C21F4" w:rsidRDefault="007871E5" w:rsidP="0078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>(10 points)</w:t>
            </w:r>
          </w:p>
        </w:tc>
        <w:tc>
          <w:tcPr>
            <w:tcW w:w="1868" w:type="dxa"/>
          </w:tcPr>
          <w:p w:rsidR="007871E5" w:rsidRPr="001C21F4" w:rsidRDefault="007871E5" w:rsidP="0078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>No spelling and grammar errors. Information is fluent and easy to follow.</w:t>
            </w:r>
          </w:p>
        </w:tc>
        <w:tc>
          <w:tcPr>
            <w:tcW w:w="1867" w:type="dxa"/>
          </w:tcPr>
          <w:p w:rsidR="007871E5" w:rsidRPr="001C21F4" w:rsidRDefault="007871E5" w:rsidP="0078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>One to two spelling and grammar errors. Information is fluent and easy to follow.</w:t>
            </w:r>
          </w:p>
        </w:tc>
        <w:tc>
          <w:tcPr>
            <w:tcW w:w="1867" w:type="dxa"/>
          </w:tcPr>
          <w:p w:rsidR="007871E5" w:rsidRPr="001C21F4" w:rsidRDefault="007871E5" w:rsidP="0078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 xml:space="preserve">Three to five spelling and grammar errors. </w:t>
            </w:r>
          </w:p>
          <w:p w:rsidR="007871E5" w:rsidRPr="001C21F4" w:rsidRDefault="007871E5" w:rsidP="0078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7871E5" w:rsidRPr="001C21F4" w:rsidRDefault="007871E5" w:rsidP="0078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>Information is not easy to follow.</w:t>
            </w:r>
          </w:p>
        </w:tc>
        <w:tc>
          <w:tcPr>
            <w:tcW w:w="1867" w:type="dxa"/>
          </w:tcPr>
          <w:p w:rsidR="007871E5" w:rsidRPr="001C21F4" w:rsidRDefault="007871E5" w:rsidP="0078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 xml:space="preserve">Multiple spelling and grammar errors. </w:t>
            </w:r>
          </w:p>
          <w:p w:rsidR="007871E5" w:rsidRPr="001C21F4" w:rsidRDefault="007871E5" w:rsidP="0078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</w:p>
          <w:p w:rsidR="007871E5" w:rsidRPr="001C21F4" w:rsidRDefault="007871E5" w:rsidP="0078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>Information is not easy to follow.</w:t>
            </w:r>
          </w:p>
        </w:tc>
      </w:tr>
      <w:tr w:rsidR="007871E5" w:rsidRPr="001C21F4" w:rsidTr="001C21F4">
        <w:tc>
          <w:tcPr>
            <w:tcW w:w="1881" w:type="dxa"/>
          </w:tcPr>
          <w:p w:rsidR="007871E5" w:rsidRPr="001C21F4" w:rsidRDefault="007871E5" w:rsidP="0078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>Presentation/Final Product</w:t>
            </w:r>
          </w:p>
          <w:p w:rsidR="007871E5" w:rsidRPr="001C21F4" w:rsidRDefault="007871E5" w:rsidP="00787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E5" w:rsidRPr="001C21F4" w:rsidRDefault="007871E5" w:rsidP="001C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1C21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 xml:space="preserve"> points)</w:t>
            </w:r>
          </w:p>
        </w:tc>
        <w:tc>
          <w:tcPr>
            <w:tcW w:w="1868" w:type="dxa"/>
          </w:tcPr>
          <w:p w:rsidR="007871E5" w:rsidRPr="001C21F4" w:rsidRDefault="007871E5" w:rsidP="0078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>Appropriate to audience, clear language, easy to read, engaging diagrams, focused topic</w:t>
            </w:r>
          </w:p>
        </w:tc>
        <w:tc>
          <w:tcPr>
            <w:tcW w:w="1867" w:type="dxa"/>
          </w:tcPr>
          <w:p w:rsidR="007871E5" w:rsidRPr="001C21F4" w:rsidRDefault="00903FE8" w:rsidP="0090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871E5" w:rsidRPr="001C21F4">
              <w:rPr>
                <w:rFonts w:ascii="Times New Roman" w:hAnsi="Times New Roman" w:cs="Times New Roman"/>
                <w:sz w:val="24"/>
                <w:szCs w:val="24"/>
              </w:rPr>
              <w:t xml:space="preserve">ppropriate to audience, </w:t>
            </w: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 xml:space="preserve">fairly </w:t>
            </w:r>
            <w:r w:rsidR="007871E5" w:rsidRPr="001C21F4">
              <w:rPr>
                <w:rFonts w:ascii="Times New Roman" w:hAnsi="Times New Roman" w:cs="Times New Roman"/>
                <w:sz w:val="24"/>
                <w:szCs w:val="24"/>
              </w:rPr>
              <w:t xml:space="preserve">clear language, easy to read, focused topic, </w:t>
            </w: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>few</w:t>
            </w:r>
            <w:r w:rsidR="007871E5" w:rsidRPr="001C21F4">
              <w:rPr>
                <w:rFonts w:ascii="Times New Roman" w:hAnsi="Times New Roman" w:cs="Times New Roman"/>
                <w:sz w:val="24"/>
                <w:szCs w:val="24"/>
              </w:rPr>
              <w:t xml:space="preserve"> visuals included</w:t>
            </w:r>
          </w:p>
        </w:tc>
        <w:tc>
          <w:tcPr>
            <w:tcW w:w="1867" w:type="dxa"/>
          </w:tcPr>
          <w:p w:rsidR="007871E5" w:rsidRPr="001C21F4" w:rsidRDefault="007871E5" w:rsidP="0078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 xml:space="preserve">Appropriate to audience, unclear language, </w:t>
            </w:r>
            <w:r w:rsidR="00903FE8" w:rsidRPr="001C21F4">
              <w:rPr>
                <w:rFonts w:ascii="Times New Roman" w:hAnsi="Times New Roman" w:cs="Times New Roman"/>
                <w:sz w:val="24"/>
                <w:szCs w:val="24"/>
              </w:rPr>
              <w:t xml:space="preserve">somewhat </w:t>
            </w: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>easy to read, focused topic, no visuals included</w:t>
            </w:r>
          </w:p>
        </w:tc>
        <w:tc>
          <w:tcPr>
            <w:tcW w:w="1867" w:type="dxa"/>
          </w:tcPr>
          <w:p w:rsidR="007871E5" w:rsidRPr="001C21F4" w:rsidRDefault="00903FE8" w:rsidP="0090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>Somewhat a</w:t>
            </w:r>
            <w:r w:rsidR="007871E5" w:rsidRPr="001C21F4">
              <w:rPr>
                <w:rFonts w:ascii="Times New Roman" w:hAnsi="Times New Roman" w:cs="Times New Roman"/>
                <w:sz w:val="24"/>
                <w:szCs w:val="24"/>
              </w:rPr>
              <w:t>ppropriate to audience, unclear language, not easy to read, unfocused topic, no visuals included</w:t>
            </w:r>
          </w:p>
        </w:tc>
      </w:tr>
      <w:tr w:rsidR="007871E5" w:rsidRPr="001C21F4" w:rsidTr="001C21F4">
        <w:tc>
          <w:tcPr>
            <w:tcW w:w="1881" w:type="dxa"/>
          </w:tcPr>
          <w:p w:rsidR="007871E5" w:rsidRPr="001C21F4" w:rsidRDefault="007871E5" w:rsidP="0078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>Time-Management</w:t>
            </w:r>
          </w:p>
          <w:p w:rsidR="007871E5" w:rsidRPr="001C21F4" w:rsidRDefault="007871E5" w:rsidP="00787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E5" w:rsidRPr="001C21F4" w:rsidRDefault="007871E5" w:rsidP="001C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1C21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 xml:space="preserve"> points)</w:t>
            </w:r>
          </w:p>
        </w:tc>
        <w:tc>
          <w:tcPr>
            <w:tcW w:w="1868" w:type="dxa"/>
          </w:tcPr>
          <w:p w:rsidR="007871E5" w:rsidRPr="001C21F4" w:rsidRDefault="007871E5" w:rsidP="0078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>Worked well with team and stayed on task</w:t>
            </w:r>
          </w:p>
        </w:tc>
        <w:tc>
          <w:tcPr>
            <w:tcW w:w="1867" w:type="dxa"/>
            <w:shd w:val="pct40" w:color="auto" w:fill="000000" w:themeFill="text1"/>
          </w:tcPr>
          <w:p w:rsidR="007871E5" w:rsidRPr="001C21F4" w:rsidRDefault="007871E5" w:rsidP="00787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shd w:val="pct40" w:color="auto" w:fill="000000" w:themeFill="text1"/>
          </w:tcPr>
          <w:p w:rsidR="007871E5" w:rsidRPr="001C21F4" w:rsidRDefault="007871E5" w:rsidP="00787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871E5" w:rsidRPr="001C21F4" w:rsidRDefault="007871E5" w:rsidP="0078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F4">
              <w:rPr>
                <w:rFonts w:ascii="Times New Roman" w:hAnsi="Times New Roman" w:cs="Times New Roman"/>
                <w:sz w:val="24"/>
                <w:szCs w:val="24"/>
              </w:rPr>
              <w:t>Did not work well with team and/or stay on task</w:t>
            </w:r>
          </w:p>
        </w:tc>
      </w:tr>
    </w:tbl>
    <w:p w:rsidR="00C26DFB" w:rsidRDefault="008035D1" w:rsidP="00C26DFB">
      <w:r>
        <w:t>Note. CER rubric components adapted from McNeill and Krajcik, 20</w:t>
      </w:r>
      <w:r w:rsidR="00455BAB">
        <w:t>12</w:t>
      </w:r>
      <w:r>
        <w:t>.</w:t>
      </w:r>
    </w:p>
    <w:p w:rsidR="00C26DFB" w:rsidRDefault="00C26DFB" w:rsidP="00C26DFB"/>
    <w:p w:rsidR="00C26DFB" w:rsidRDefault="00C26DFB" w:rsidP="00C26DFB">
      <w:r>
        <w:t>Total = _______________</w:t>
      </w:r>
      <w:r w:rsidR="001C21F4">
        <w:t>/100</w:t>
      </w:r>
    </w:p>
    <w:p w:rsidR="00416E07" w:rsidRDefault="00416E07"/>
    <w:sectPr w:rsidR="00416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74405"/>
    <w:multiLevelType w:val="hybridMultilevel"/>
    <w:tmpl w:val="5B509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15F59"/>
    <w:multiLevelType w:val="hybridMultilevel"/>
    <w:tmpl w:val="91F0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A0CBB"/>
    <w:multiLevelType w:val="hybridMultilevel"/>
    <w:tmpl w:val="067C4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FB"/>
    <w:rsid w:val="001C21F4"/>
    <w:rsid w:val="00416E07"/>
    <w:rsid w:val="00455BAB"/>
    <w:rsid w:val="00463A0C"/>
    <w:rsid w:val="00610E28"/>
    <w:rsid w:val="007871E5"/>
    <w:rsid w:val="008035D1"/>
    <w:rsid w:val="00903FE8"/>
    <w:rsid w:val="00B55431"/>
    <w:rsid w:val="00C26DFB"/>
    <w:rsid w:val="00E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1E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1E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Lotter</dc:creator>
  <cp:lastModifiedBy>Richard Earles</cp:lastModifiedBy>
  <cp:revision>3</cp:revision>
  <dcterms:created xsi:type="dcterms:W3CDTF">2019-05-30T14:10:00Z</dcterms:created>
  <dcterms:modified xsi:type="dcterms:W3CDTF">2019-05-30T14:12:00Z</dcterms:modified>
</cp:coreProperties>
</file>