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67B9" w14:textId="4EF44397" w:rsidR="00CB0656" w:rsidRPr="00B702D9" w:rsidRDefault="00CB0656" w:rsidP="00CB0656">
      <w:pPr>
        <w:spacing w:line="360" w:lineRule="auto"/>
        <w:ind w:firstLine="720"/>
        <w:jc w:val="both"/>
        <w:rPr>
          <w:rFonts w:asciiTheme="minorHAnsi" w:hAnsiTheme="minorHAnsi" w:cstheme="minorHAnsi"/>
          <w:b/>
        </w:rPr>
      </w:pPr>
      <w:r w:rsidRPr="00B702D9">
        <w:rPr>
          <w:rFonts w:asciiTheme="minorHAnsi" w:hAnsiTheme="minorHAnsi" w:cstheme="minorHAnsi"/>
          <w:b/>
        </w:rPr>
        <w:t>Emotion rating online validation study</w:t>
      </w:r>
    </w:p>
    <w:p w14:paraId="1896AE54" w14:textId="7177F5D8" w:rsidR="00B702D9" w:rsidRDefault="001C4661" w:rsidP="00CB0656">
      <w:pPr>
        <w:spacing w:line="360" w:lineRule="auto"/>
        <w:jc w:val="both"/>
        <w:rPr>
          <w:ins w:id="0" w:author="Anna Henschel" w:date="2020-07-02T14:57:00Z"/>
          <w:rFonts w:asciiTheme="minorHAnsi" w:hAnsiTheme="minorHAnsi" w:cstheme="minorHAnsi"/>
        </w:rPr>
      </w:pPr>
      <w:r w:rsidRPr="00B702D9">
        <w:rPr>
          <w:rFonts w:asciiTheme="minorHAnsi" w:hAnsiTheme="minorHAnsi" w:cstheme="minorHAnsi"/>
          <w:noProof/>
          <w:lang w:val="en-US"/>
        </w:rPr>
        <w:drawing>
          <wp:anchor distT="0" distB="0" distL="114300" distR="114300" simplePos="0" relativeHeight="251660288" behindDoc="0" locked="0" layoutInCell="1" allowOverlap="1" wp14:anchorId="391C5AD5" wp14:editId="6C93461F">
            <wp:simplePos x="0" y="0"/>
            <wp:positionH relativeFrom="margin">
              <wp:posOffset>196850</wp:posOffset>
            </wp:positionH>
            <wp:positionV relativeFrom="paragraph">
              <wp:posOffset>2794635</wp:posOffset>
            </wp:positionV>
            <wp:extent cx="5229225" cy="3783965"/>
            <wp:effectExtent l="0" t="0" r="9525" b="698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229225" cy="3783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0656" w:rsidRPr="00B702D9">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0E85B57A" wp14:editId="798874D1">
                <wp:simplePos x="0" y="0"/>
                <wp:positionH relativeFrom="margin">
                  <wp:posOffset>81915</wp:posOffset>
                </wp:positionH>
                <wp:positionV relativeFrom="paragraph">
                  <wp:posOffset>6736715</wp:posOffset>
                </wp:positionV>
                <wp:extent cx="5766435" cy="755015"/>
                <wp:effectExtent l="0" t="0" r="5715" b="6985"/>
                <wp:wrapTopAndBottom/>
                <wp:docPr id="18" name="Textfeld 18"/>
                <wp:cNvGraphicFramePr/>
                <a:graphic xmlns:a="http://schemas.openxmlformats.org/drawingml/2006/main">
                  <a:graphicData uri="http://schemas.microsoft.com/office/word/2010/wordprocessingShape">
                    <wps:wsp>
                      <wps:cNvSpPr txBox="1"/>
                      <wps:spPr>
                        <a:xfrm>
                          <a:off x="0" y="0"/>
                          <a:ext cx="5766435" cy="755015"/>
                        </a:xfrm>
                        <a:prstGeom prst="rect">
                          <a:avLst/>
                        </a:prstGeom>
                        <a:solidFill>
                          <a:prstClr val="white"/>
                        </a:solidFill>
                        <a:ln>
                          <a:noFill/>
                        </a:ln>
                      </wps:spPr>
                      <wps:txbx>
                        <w:txbxContent>
                          <w:p w14:paraId="48F65494" w14:textId="77777777" w:rsidR="00CB0656" w:rsidRPr="00DA7369" w:rsidRDefault="00CB0656" w:rsidP="00CB0656">
                            <w:pPr>
                              <w:pStyle w:val="Caption"/>
                              <w:spacing w:line="360" w:lineRule="auto"/>
                              <w:rPr>
                                <w:rFonts w:asciiTheme="minorHAnsi" w:hAnsiTheme="minorHAnsi" w:cstheme="minorHAnsi"/>
                                <w:noProof/>
                                <w:color w:val="auto"/>
                                <w:sz w:val="24"/>
                                <w:szCs w:val="24"/>
                              </w:rPr>
                            </w:pPr>
                            <w:r w:rsidRPr="00DA7369">
                              <w:rPr>
                                <w:rFonts w:asciiTheme="minorHAnsi" w:hAnsiTheme="minorHAnsi" w:cstheme="minorHAnsi"/>
                                <w:color w:val="auto"/>
                              </w:rPr>
                              <w:t xml:space="preserve">Figure </w:t>
                            </w:r>
                            <w:r>
                              <w:rPr>
                                <w:rFonts w:asciiTheme="minorHAnsi" w:hAnsiTheme="minorHAnsi" w:cstheme="minorHAnsi"/>
                                <w:color w:val="auto"/>
                              </w:rPr>
                              <w:t>S1</w:t>
                            </w:r>
                            <w:r w:rsidRPr="00DA7369">
                              <w:rPr>
                                <w:rFonts w:asciiTheme="minorHAnsi" w:hAnsiTheme="minorHAnsi" w:cstheme="minorHAnsi"/>
                                <w:color w:val="auto"/>
                              </w:rPr>
                              <w:t xml:space="preserve">. The three removed images are labelled (robot 7, 11, and 12) – as it was costly to exclude images, robot 2 (on the border of &gt; 1 SD below the mean was kept in the set. The bold dots represent the mean rating scores for each image, and the bars represent the standard error.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85B57A" id="_x0000_t202" coordsize="21600,21600" o:spt="202" path="m0,0l0,21600,21600,21600,21600,0xe">
                <v:stroke joinstyle="miter"/>
                <v:path gradientshapeok="t" o:connecttype="rect"/>
              </v:shapetype>
              <v:shape id="Textfeld 18" o:spid="_x0000_s1026" type="#_x0000_t202" style="position:absolute;left:0;text-align:left;margin-left:6.45pt;margin-top:530.45pt;width:454.05pt;height:59.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" stroked="f">
                <v:textbox style="mso-fit-shape-to-text:t" inset="0,0,0,0">
                  <w:txbxContent>
                    <w:p w14:paraId="48F65494" w14:textId="77777777" w:rsidR="00CB0656" w:rsidRPr="00DA7369" w:rsidRDefault="00CB0656" w:rsidP="00CB0656">
                      <w:pPr>
                        <w:pStyle w:val="Caption"/>
                        <w:spacing w:line="360" w:lineRule="auto"/>
                        <w:rPr>
                          <w:rFonts w:asciiTheme="minorHAnsi" w:hAnsiTheme="minorHAnsi" w:cstheme="minorHAnsi"/>
                          <w:noProof/>
                          <w:color w:val="auto"/>
                          <w:sz w:val="24"/>
                          <w:szCs w:val="24"/>
                        </w:rPr>
                      </w:pPr>
                      <w:r w:rsidRPr="00DA7369">
                        <w:rPr>
                          <w:rFonts w:asciiTheme="minorHAnsi" w:hAnsiTheme="minorHAnsi" w:cstheme="minorHAnsi"/>
                          <w:color w:val="auto"/>
                        </w:rPr>
                        <w:t xml:space="preserve">Figure </w:t>
                      </w:r>
                      <w:r>
                        <w:rPr>
                          <w:rFonts w:asciiTheme="minorHAnsi" w:hAnsiTheme="minorHAnsi" w:cstheme="minorHAnsi"/>
                          <w:color w:val="auto"/>
                        </w:rPr>
                        <w:t>S1</w:t>
                      </w:r>
                      <w:r w:rsidRPr="00DA7369">
                        <w:rPr>
                          <w:rFonts w:asciiTheme="minorHAnsi" w:hAnsiTheme="minorHAnsi" w:cstheme="minorHAnsi"/>
                          <w:color w:val="auto"/>
                        </w:rPr>
                        <w:t xml:space="preserve">. The three removed images are labelled (robot 7, 11, and 12) – as it was costly to exclude images, robot 2 (on the border of &gt; 1 SD below the mean was kept in the set. The bold dots represent the mean rating scores for each image, and the bars represent the standard error. </w:t>
                      </w:r>
                    </w:p>
                  </w:txbxContent>
                </v:textbox>
                <w10:wrap type="topAndBottom" anchorx="margin"/>
              </v:shape>
            </w:pict>
          </mc:Fallback>
        </mc:AlternateContent>
      </w:r>
      <w:r w:rsidR="00CB0656" w:rsidRPr="00B702D9">
        <w:rPr>
          <w:rFonts w:asciiTheme="minorHAnsi" w:hAnsiTheme="minorHAnsi" w:cstheme="minorHAnsi"/>
        </w:rPr>
        <w:t>Prior to study 1, we ran an online stimulus validation study to ensure that the faces would receive comparable rating</w:t>
      </w:r>
      <w:r w:rsidR="00910DAD" w:rsidRPr="00B702D9">
        <w:rPr>
          <w:rFonts w:asciiTheme="minorHAnsi" w:hAnsiTheme="minorHAnsi" w:cstheme="minorHAnsi"/>
        </w:rPr>
        <w:t>s</w:t>
      </w:r>
      <w:r w:rsidR="00CB0656" w:rsidRPr="00B702D9">
        <w:rPr>
          <w:rFonts w:asciiTheme="minorHAnsi" w:hAnsiTheme="minorHAnsi" w:cstheme="minorHAnsi"/>
        </w:rPr>
        <w:t xml:space="preserve"> in perceived emotionality. At the time of this online validation study (June 2018), we had not yet added the third control condition (pareidolic faces), so only the emotional content of unique human and robot faces were rated</w:t>
      </w:r>
      <w:r w:rsidR="00CB0656" w:rsidRPr="00F9788E">
        <w:rPr>
          <w:rFonts w:asciiTheme="minorHAnsi" w:hAnsiTheme="minorHAnsi" w:cstheme="minorHAnsi"/>
        </w:rPr>
        <w:t xml:space="preserve">. </w:t>
      </w:r>
      <w:r w:rsidR="00CB0656" w:rsidRPr="00F9788E">
        <w:rPr>
          <w:rFonts w:asciiTheme="minorHAnsi" w:hAnsiTheme="minorHAnsi" w:cstheme="minorHAnsi"/>
          <w:bCs/>
        </w:rPr>
        <w:t xml:space="preserve">Furthermore, as this was the first set of stimuli, there were </w:t>
      </w:r>
      <w:r w:rsidR="00F11D3F" w:rsidRPr="00F9788E">
        <w:rPr>
          <w:rFonts w:asciiTheme="minorHAnsi" w:hAnsiTheme="minorHAnsi" w:cstheme="minorHAnsi"/>
          <w:bCs/>
        </w:rPr>
        <w:t xml:space="preserve">less </w:t>
      </w:r>
      <w:r w:rsidR="00CB0656" w:rsidRPr="00F9788E">
        <w:rPr>
          <w:rFonts w:asciiTheme="minorHAnsi" w:hAnsiTheme="minorHAnsi" w:cstheme="minorHAnsi"/>
          <w:bCs/>
        </w:rPr>
        <w:t>unique images</w:t>
      </w:r>
      <w:r w:rsidR="00003D7B" w:rsidRPr="00F9788E">
        <w:rPr>
          <w:rFonts w:asciiTheme="minorHAnsi" w:hAnsiTheme="minorHAnsi" w:cstheme="minorHAnsi"/>
          <w:bCs/>
        </w:rPr>
        <w:t xml:space="preserve"> (12 images per condition)</w:t>
      </w:r>
      <w:r w:rsidR="00CB0656" w:rsidRPr="00F9788E">
        <w:rPr>
          <w:rFonts w:asciiTheme="minorHAnsi" w:hAnsiTheme="minorHAnsi" w:cstheme="minorHAnsi"/>
          <w:bCs/>
        </w:rPr>
        <w:t xml:space="preserve"> compared to study 2</w:t>
      </w:r>
      <w:r w:rsidR="00003D7B" w:rsidRPr="00F9788E">
        <w:rPr>
          <w:rFonts w:asciiTheme="minorHAnsi" w:hAnsiTheme="minorHAnsi" w:cstheme="minorHAnsi"/>
          <w:bCs/>
        </w:rPr>
        <w:t xml:space="preserve"> (24 images per condition)</w:t>
      </w:r>
      <w:r w:rsidR="00CB0656" w:rsidRPr="00F9788E">
        <w:rPr>
          <w:rFonts w:asciiTheme="minorHAnsi" w:hAnsiTheme="minorHAnsi" w:cstheme="minorHAnsi"/>
          <w:bCs/>
        </w:rPr>
        <w:t>.</w:t>
      </w:r>
      <w:r w:rsidR="00CB0656" w:rsidRPr="00F9788E">
        <w:rPr>
          <w:rFonts w:asciiTheme="minorHAnsi" w:hAnsiTheme="minorHAnsi" w:cstheme="minorHAnsi"/>
        </w:rPr>
        <w:t xml:space="preserve"> The validation experiment was presented in Jisc Online Surveys (formerly Bristol Online Surveys). </w:t>
      </w:r>
      <w:r w:rsidR="00CB0656" w:rsidRPr="00F9788E">
        <w:rPr>
          <w:rFonts w:asciiTheme="minorHAnsi" w:hAnsiTheme="minorHAnsi" w:cstheme="minorHAnsi"/>
          <w:bCs/>
        </w:rPr>
        <w:t xml:space="preserve">Participants rated </w:t>
      </w:r>
      <w:r w:rsidR="009A4897" w:rsidRPr="00F9788E">
        <w:rPr>
          <w:rFonts w:asciiTheme="minorHAnsi" w:hAnsiTheme="minorHAnsi" w:cstheme="minorHAnsi"/>
          <w:bCs/>
        </w:rPr>
        <w:t>18</w:t>
      </w:r>
      <w:r w:rsidR="00CB0656" w:rsidRPr="00F9788E">
        <w:rPr>
          <w:rFonts w:asciiTheme="minorHAnsi" w:hAnsiTheme="minorHAnsi" w:cstheme="minorHAnsi"/>
          <w:bCs/>
        </w:rPr>
        <w:t xml:space="preserve"> unique </w:t>
      </w:r>
      <w:proofErr w:type="gramStart"/>
      <w:r w:rsidR="00CB0656" w:rsidRPr="00F9788E">
        <w:rPr>
          <w:rFonts w:asciiTheme="minorHAnsi" w:hAnsiTheme="minorHAnsi" w:cstheme="minorHAnsi"/>
          <w:bCs/>
        </w:rPr>
        <w:t>robot</w:t>
      </w:r>
      <w:proofErr w:type="gramEnd"/>
      <w:r w:rsidR="00CB0656" w:rsidRPr="00F9788E">
        <w:rPr>
          <w:rFonts w:asciiTheme="minorHAnsi" w:hAnsiTheme="minorHAnsi" w:cstheme="minorHAnsi"/>
          <w:bCs/>
        </w:rPr>
        <w:t xml:space="preserve"> and</w:t>
      </w:r>
      <w:r w:rsidR="009A4897" w:rsidRPr="00F9788E">
        <w:rPr>
          <w:rFonts w:asciiTheme="minorHAnsi" w:hAnsiTheme="minorHAnsi" w:cstheme="minorHAnsi"/>
          <w:bCs/>
        </w:rPr>
        <w:t xml:space="preserve"> 18 unique</w:t>
      </w:r>
      <w:r w:rsidR="00CB0656" w:rsidRPr="00F9788E">
        <w:rPr>
          <w:rFonts w:asciiTheme="minorHAnsi" w:hAnsiTheme="minorHAnsi" w:cstheme="minorHAnsi"/>
          <w:bCs/>
        </w:rPr>
        <w:t xml:space="preserve"> human faces</w:t>
      </w:r>
      <w:r w:rsidR="009A4897" w:rsidRPr="00F9788E">
        <w:rPr>
          <w:rFonts w:asciiTheme="minorHAnsi" w:hAnsiTheme="minorHAnsi" w:cstheme="minorHAnsi"/>
          <w:bCs/>
        </w:rPr>
        <w:t xml:space="preserve"> (male and female)</w:t>
      </w:r>
      <w:r w:rsidR="00CB0656" w:rsidRPr="00F9788E">
        <w:rPr>
          <w:rFonts w:asciiTheme="minorHAnsi" w:hAnsiTheme="minorHAnsi" w:cstheme="minorHAnsi"/>
          <w:bCs/>
        </w:rPr>
        <w:t xml:space="preserve"> on a bespoke semantic differential scale between ‘1 – sad’ to ‘7 – happy’</w:t>
      </w:r>
      <w:r w:rsidR="00CB0656" w:rsidRPr="00F9788E">
        <w:rPr>
          <w:rFonts w:asciiTheme="minorHAnsi" w:hAnsiTheme="minorHAnsi" w:cstheme="minorHAnsi"/>
        </w:rPr>
        <w:t xml:space="preserve">. ‘4’ was considered ‘neutral’, for the purpose of the analysis. The scale was made for this study. 84 participants (age: </w:t>
      </w:r>
      <w:r w:rsidR="00CB0656" w:rsidRPr="00F9788E">
        <w:rPr>
          <w:rFonts w:asciiTheme="minorHAnsi" w:hAnsiTheme="minorHAnsi" w:cstheme="minorHAnsi"/>
          <w:i/>
        </w:rPr>
        <w:t>M=</w:t>
      </w:r>
      <w:r w:rsidR="00CB0656" w:rsidRPr="00F9788E">
        <w:rPr>
          <w:rFonts w:asciiTheme="minorHAnsi" w:hAnsiTheme="minorHAnsi" w:cstheme="minorHAnsi"/>
        </w:rPr>
        <w:t xml:space="preserve">34.67, </w:t>
      </w:r>
      <w:r w:rsidR="00CB0656" w:rsidRPr="00F9788E">
        <w:rPr>
          <w:rFonts w:asciiTheme="minorHAnsi" w:hAnsiTheme="minorHAnsi" w:cstheme="minorHAnsi"/>
          <w:i/>
        </w:rPr>
        <w:t>SD</w:t>
      </w:r>
      <w:r w:rsidR="00CB0656" w:rsidRPr="00F9788E">
        <w:rPr>
          <w:rFonts w:asciiTheme="minorHAnsi" w:hAnsiTheme="minorHAnsi" w:cstheme="minorHAnsi"/>
        </w:rPr>
        <w:t>=11.77) completed the rating</w:t>
      </w:r>
      <w:r w:rsidR="00CB0656" w:rsidRPr="00914941">
        <w:rPr>
          <w:rFonts w:asciiTheme="minorHAnsi" w:hAnsiTheme="minorHAnsi" w:cstheme="minorHAnsi"/>
        </w:rPr>
        <w:t xml:space="preserve"> study. Most participants were female (</w:t>
      </w:r>
      <w:r w:rsidR="00CB0656" w:rsidRPr="00914941">
        <w:rPr>
          <w:rFonts w:asciiTheme="minorHAnsi" w:hAnsiTheme="minorHAnsi" w:cstheme="minorHAnsi"/>
          <w:i/>
        </w:rPr>
        <w:t>n</w:t>
      </w:r>
      <w:r w:rsidR="00CB0656" w:rsidRPr="00914941">
        <w:rPr>
          <w:rFonts w:asciiTheme="minorHAnsi" w:hAnsiTheme="minorHAnsi" w:cstheme="minorHAnsi"/>
        </w:rPr>
        <w:t>=64) and most reported never having interacted with a robot before (</w:t>
      </w:r>
      <w:r w:rsidR="00CB0656" w:rsidRPr="00B702D9">
        <w:rPr>
          <w:rFonts w:asciiTheme="minorHAnsi" w:hAnsiTheme="minorHAnsi" w:cstheme="minorHAnsi"/>
          <w:i/>
        </w:rPr>
        <w:t>n</w:t>
      </w:r>
      <w:r w:rsidR="00CB0656" w:rsidRPr="00B702D9">
        <w:rPr>
          <w:rFonts w:asciiTheme="minorHAnsi" w:hAnsiTheme="minorHAnsi" w:cstheme="minorHAnsi"/>
        </w:rPr>
        <w:t xml:space="preserve">=61). The participants were recruited via advertisements on social media. </w:t>
      </w:r>
    </w:p>
    <w:p w14:paraId="629665A9" w14:textId="079FC09C" w:rsidR="00B702D9" w:rsidRPr="00F9788E" w:rsidRDefault="00CB0656" w:rsidP="00CB0656">
      <w:pPr>
        <w:spacing w:line="360" w:lineRule="auto"/>
        <w:jc w:val="both"/>
        <w:rPr>
          <w:rFonts w:asciiTheme="minorHAnsi" w:hAnsiTheme="minorHAnsi" w:cstheme="minorHAnsi"/>
          <w:bCs/>
        </w:rPr>
      </w:pPr>
      <w:r w:rsidRPr="00B702D9">
        <w:rPr>
          <w:rFonts w:asciiTheme="minorHAnsi" w:hAnsiTheme="minorHAnsi" w:cstheme="minorHAnsi"/>
        </w:rPr>
        <w:t xml:space="preserve">While the two groups </w:t>
      </w:r>
      <w:r w:rsidR="005A6983" w:rsidRPr="00B702D9">
        <w:rPr>
          <w:rFonts w:asciiTheme="minorHAnsi" w:hAnsiTheme="minorHAnsi" w:cstheme="minorHAnsi"/>
        </w:rPr>
        <w:t xml:space="preserve">didn’t </w:t>
      </w:r>
      <w:r w:rsidRPr="00B702D9">
        <w:rPr>
          <w:rFonts w:asciiTheme="minorHAnsi" w:hAnsiTheme="minorHAnsi" w:cstheme="minorHAnsi"/>
        </w:rPr>
        <w:t xml:space="preserve">differ in mean ratings at first glance (human faces: </w:t>
      </w:r>
      <w:r w:rsidRPr="00B702D9">
        <w:rPr>
          <w:rFonts w:asciiTheme="minorHAnsi" w:hAnsiTheme="minorHAnsi" w:cstheme="minorHAnsi"/>
          <w:i/>
        </w:rPr>
        <w:t>M</w:t>
      </w:r>
      <w:r w:rsidRPr="00B702D9">
        <w:rPr>
          <w:rFonts w:asciiTheme="minorHAnsi" w:hAnsiTheme="minorHAnsi" w:cstheme="minorHAnsi"/>
        </w:rPr>
        <w:t xml:space="preserve">= 3.69, </w:t>
      </w:r>
      <w:r w:rsidRPr="00B702D9">
        <w:rPr>
          <w:rFonts w:asciiTheme="minorHAnsi" w:hAnsiTheme="minorHAnsi" w:cstheme="minorHAnsi"/>
          <w:i/>
        </w:rPr>
        <w:t>SD</w:t>
      </w:r>
      <w:r w:rsidRPr="00B702D9">
        <w:rPr>
          <w:rFonts w:asciiTheme="minorHAnsi" w:hAnsiTheme="minorHAnsi" w:cstheme="minorHAnsi"/>
        </w:rPr>
        <w:t xml:space="preserve">=1.08, robot faces: </w:t>
      </w:r>
      <w:r w:rsidRPr="00B702D9">
        <w:rPr>
          <w:rFonts w:asciiTheme="minorHAnsi" w:hAnsiTheme="minorHAnsi" w:cstheme="minorHAnsi"/>
          <w:i/>
        </w:rPr>
        <w:t>M</w:t>
      </w:r>
      <w:r w:rsidRPr="00B702D9">
        <w:rPr>
          <w:rFonts w:asciiTheme="minorHAnsi" w:hAnsiTheme="minorHAnsi" w:cstheme="minorHAnsi"/>
        </w:rPr>
        <w:t xml:space="preserve">=3.97, </w:t>
      </w:r>
      <w:r w:rsidRPr="00B702D9">
        <w:rPr>
          <w:rFonts w:asciiTheme="minorHAnsi" w:hAnsiTheme="minorHAnsi" w:cstheme="minorHAnsi"/>
          <w:i/>
        </w:rPr>
        <w:t>SD</w:t>
      </w:r>
      <w:r w:rsidRPr="00B702D9">
        <w:rPr>
          <w:rFonts w:asciiTheme="minorHAnsi" w:hAnsiTheme="minorHAnsi" w:cstheme="minorHAnsi"/>
        </w:rPr>
        <w:t xml:space="preserve">=1.39), ordinal logistic regression with the ‘ordinal’ package </w:t>
      </w:r>
      <w:r w:rsidRPr="00B702D9">
        <w:rPr>
          <w:rFonts w:asciiTheme="minorHAnsi" w:hAnsiTheme="minorHAnsi" w:cstheme="minorHAnsi"/>
        </w:rPr>
        <w:lastRenderedPageBreak/>
        <w:t>(Christensen, 2019) suggests that human faces were rated more negatively (estimate = -.37, SE= .07, p&lt;.001</w:t>
      </w:r>
      <w:bookmarkStart w:id="1" w:name="_GoBack"/>
      <w:r w:rsidRPr="00F9788E">
        <w:rPr>
          <w:rFonts w:asciiTheme="minorHAnsi" w:hAnsiTheme="minorHAnsi" w:cstheme="minorHAnsi"/>
        </w:rPr>
        <w:t xml:space="preserve">). </w:t>
      </w:r>
      <w:r w:rsidRPr="00F9788E">
        <w:rPr>
          <w:rFonts w:asciiTheme="minorHAnsi" w:hAnsiTheme="minorHAnsi" w:cstheme="minorHAnsi"/>
          <w:bCs/>
        </w:rPr>
        <w:t xml:space="preserve">Following this result, we inspected the mean ratings of the individual stimuli </w:t>
      </w:r>
      <w:r w:rsidR="00212DCA" w:rsidRPr="00F9788E">
        <w:rPr>
          <w:rFonts w:asciiTheme="minorHAnsi" w:hAnsiTheme="minorHAnsi" w:cstheme="minorHAnsi"/>
          <w:bCs/>
        </w:rPr>
        <w:t xml:space="preserve">visually </w:t>
      </w:r>
      <w:r w:rsidRPr="00F9788E">
        <w:rPr>
          <w:rFonts w:asciiTheme="minorHAnsi" w:hAnsiTheme="minorHAnsi" w:cstheme="minorHAnsi"/>
          <w:bCs/>
        </w:rPr>
        <w:t xml:space="preserve">and discovered that </w:t>
      </w:r>
      <w:r w:rsidR="00212DCA" w:rsidRPr="00F9788E">
        <w:rPr>
          <w:rFonts w:asciiTheme="minorHAnsi" w:hAnsiTheme="minorHAnsi" w:cstheme="minorHAnsi"/>
          <w:bCs/>
        </w:rPr>
        <w:t>the robotic faces were rated much more variably than the human faces.</w:t>
      </w:r>
      <w:r w:rsidRPr="00F9788E">
        <w:rPr>
          <w:rFonts w:asciiTheme="minorHAnsi" w:hAnsiTheme="minorHAnsi" w:cstheme="minorHAnsi"/>
          <w:bCs/>
        </w:rPr>
        <w:t xml:space="preserve"> </w:t>
      </w:r>
      <w:r w:rsidRPr="00F9788E">
        <w:rPr>
          <w:rFonts w:asciiTheme="minorHAnsi" w:hAnsiTheme="minorHAnsi" w:cstheme="minorHAnsi"/>
        </w:rPr>
        <w:t xml:space="preserve">As the stimulus exclusions were costly (i.e. the time and effort to replace and re-process all images), </w:t>
      </w:r>
      <w:r w:rsidR="00212DCA" w:rsidRPr="00F9788E">
        <w:rPr>
          <w:rFonts w:asciiTheme="minorHAnsi" w:hAnsiTheme="minorHAnsi" w:cstheme="minorHAnsi"/>
          <w:bCs/>
        </w:rPr>
        <w:t>and we had to work towards keeping at least 12 unique images within the pool of 18 images in each condition, we removed the strongest outliers in the robot condition (</w:t>
      </w:r>
      <w:proofErr w:type="gramStart"/>
      <w:r w:rsidR="00212DCA" w:rsidRPr="00F9788E">
        <w:rPr>
          <w:rFonts w:asciiTheme="minorHAnsi" w:hAnsiTheme="minorHAnsi" w:cstheme="minorHAnsi"/>
          <w:bCs/>
        </w:rPr>
        <w:t>robots  2</w:t>
      </w:r>
      <w:proofErr w:type="gramEnd"/>
      <w:r w:rsidR="00212DCA" w:rsidRPr="00F9788E">
        <w:rPr>
          <w:rFonts w:asciiTheme="minorHAnsi" w:hAnsiTheme="minorHAnsi" w:cstheme="minorHAnsi"/>
          <w:bCs/>
        </w:rPr>
        <w:t>, 6, 7, 10, 11, &amp; 12) and removed those human faces that were rated more negative</w:t>
      </w:r>
      <w:r w:rsidR="00333589" w:rsidRPr="00F9788E">
        <w:rPr>
          <w:rFonts w:asciiTheme="minorHAnsi" w:hAnsiTheme="minorHAnsi" w:cstheme="minorHAnsi"/>
          <w:bCs/>
        </w:rPr>
        <w:t>ly</w:t>
      </w:r>
      <w:r w:rsidR="00212DCA" w:rsidRPr="00F9788E">
        <w:rPr>
          <w:rFonts w:asciiTheme="minorHAnsi" w:hAnsiTheme="minorHAnsi" w:cstheme="minorHAnsi"/>
          <w:bCs/>
        </w:rPr>
        <w:t xml:space="preserve"> than the average</w:t>
      </w:r>
      <w:r w:rsidR="001F1075" w:rsidRPr="00F9788E">
        <w:rPr>
          <w:rFonts w:asciiTheme="minorHAnsi" w:hAnsiTheme="minorHAnsi" w:cstheme="minorHAnsi"/>
          <w:bCs/>
        </w:rPr>
        <w:t>, with 3 male and 3 female faces each</w:t>
      </w:r>
      <w:r w:rsidR="00212DCA" w:rsidRPr="00F9788E">
        <w:rPr>
          <w:rFonts w:asciiTheme="minorHAnsi" w:hAnsiTheme="minorHAnsi" w:cstheme="minorHAnsi"/>
          <w:bCs/>
        </w:rPr>
        <w:t xml:space="preserve"> (19, 22, 23, 28, 33 &amp; 35). </w:t>
      </w:r>
      <w:r w:rsidRPr="00F9788E">
        <w:rPr>
          <w:rFonts w:asciiTheme="minorHAnsi" w:hAnsiTheme="minorHAnsi" w:cstheme="minorHAnsi"/>
          <w:bCs/>
        </w:rPr>
        <w:t xml:space="preserve"> </w:t>
      </w:r>
      <w:r w:rsidR="00B702D9" w:rsidRPr="00F9788E">
        <w:rPr>
          <w:rFonts w:asciiTheme="minorHAnsi" w:hAnsiTheme="minorHAnsi" w:cstheme="minorHAnsi"/>
          <w:bCs/>
        </w:rPr>
        <w:t>While the procedure we followed is not optimal (</w:t>
      </w:r>
      <w:r w:rsidR="00C0652C" w:rsidRPr="00F9788E">
        <w:rPr>
          <w:rFonts w:asciiTheme="minorHAnsi" w:hAnsiTheme="minorHAnsi" w:cstheme="minorHAnsi"/>
          <w:bCs/>
        </w:rPr>
        <w:t>limited by the</w:t>
      </w:r>
      <w:r w:rsidR="00B702D9" w:rsidRPr="00F9788E">
        <w:rPr>
          <w:rFonts w:asciiTheme="minorHAnsi" w:hAnsiTheme="minorHAnsi" w:cstheme="minorHAnsi"/>
          <w:bCs/>
        </w:rPr>
        <w:t xml:space="preserve"> time and stimulus availability constraints), we gained </w:t>
      </w:r>
      <w:r w:rsidR="009B54A0" w:rsidRPr="00F9788E">
        <w:rPr>
          <w:rFonts w:asciiTheme="minorHAnsi" w:hAnsiTheme="minorHAnsi" w:cstheme="minorHAnsi"/>
          <w:bCs/>
        </w:rPr>
        <w:t>valuable</w:t>
      </w:r>
      <w:r w:rsidR="00B702D9" w:rsidRPr="00F9788E">
        <w:rPr>
          <w:rFonts w:asciiTheme="minorHAnsi" w:hAnsiTheme="minorHAnsi" w:cstheme="minorHAnsi"/>
          <w:bCs/>
        </w:rPr>
        <w:t xml:space="preserve"> insights</w:t>
      </w:r>
      <w:r w:rsidR="009B54A0" w:rsidRPr="00F9788E">
        <w:rPr>
          <w:rFonts w:asciiTheme="minorHAnsi" w:hAnsiTheme="minorHAnsi" w:cstheme="minorHAnsi"/>
          <w:bCs/>
        </w:rPr>
        <w:t>.</w:t>
      </w:r>
      <w:r w:rsidR="00B702D9" w:rsidRPr="00F9788E">
        <w:rPr>
          <w:rFonts w:asciiTheme="minorHAnsi" w:hAnsiTheme="minorHAnsi" w:cstheme="minorHAnsi"/>
          <w:bCs/>
        </w:rPr>
        <w:t xml:space="preserve"> </w:t>
      </w:r>
      <w:r w:rsidR="009B54A0" w:rsidRPr="00F9788E">
        <w:rPr>
          <w:rFonts w:asciiTheme="minorHAnsi" w:hAnsiTheme="minorHAnsi" w:cstheme="minorHAnsi"/>
          <w:bCs/>
        </w:rPr>
        <w:t>T</w:t>
      </w:r>
      <w:r w:rsidR="00B702D9" w:rsidRPr="00F9788E">
        <w:rPr>
          <w:rFonts w:asciiTheme="minorHAnsi" w:hAnsiTheme="minorHAnsi" w:cstheme="minorHAnsi"/>
          <w:bCs/>
        </w:rPr>
        <w:t xml:space="preserve">he robot faces we considered “neutral” </w:t>
      </w:r>
      <w:r w:rsidR="00914941" w:rsidRPr="00F9788E">
        <w:rPr>
          <w:rFonts w:asciiTheme="minorHAnsi" w:hAnsiTheme="minorHAnsi" w:cstheme="minorHAnsi"/>
          <w:bCs/>
        </w:rPr>
        <w:t xml:space="preserve">upon selection were, in fact, perceived not as unambiguously neutral by the </w:t>
      </w:r>
      <w:proofErr w:type="spellStart"/>
      <w:r w:rsidR="00914941" w:rsidRPr="00F9788E">
        <w:rPr>
          <w:rFonts w:asciiTheme="minorHAnsi" w:hAnsiTheme="minorHAnsi" w:cstheme="minorHAnsi"/>
          <w:bCs/>
        </w:rPr>
        <w:t>raters</w:t>
      </w:r>
      <w:proofErr w:type="spellEnd"/>
      <w:r w:rsidR="00914941" w:rsidRPr="00F9788E">
        <w:rPr>
          <w:rFonts w:asciiTheme="minorHAnsi" w:hAnsiTheme="minorHAnsi" w:cstheme="minorHAnsi"/>
          <w:bCs/>
        </w:rPr>
        <w:t>, and despite select</w:t>
      </w:r>
      <w:r w:rsidR="003D6F46" w:rsidRPr="00F9788E">
        <w:rPr>
          <w:rFonts w:asciiTheme="minorHAnsi" w:hAnsiTheme="minorHAnsi" w:cstheme="minorHAnsi"/>
          <w:bCs/>
        </w:rPr>
        <w:t>ing</w:t>
      </w:r>
      <w:r w:rsidR="00914941" w:rsidRPr="00F9788E">
        <w:rPr>
          <w:rFonts w:asciiTheme="minorHAnsi" w:hAnsiTheme="minorHAnsi" w:cstheme="minorHAnsi"/>
          <w:bCs/>
        </w:rPr>
        <w:t xml:space="preserve"> human faces from the neutral condition of the </w:t>
      </w:r>
      <w:proofErr w:type="spellStart"/>
      <w:r w:rsidR="00914941" w:rsidRPr="00F9788E">
        <w:rPr>
          <w:rFonts w:asciiTheme="minorHAnsi" w:hAnsiTheme="minorHAnsi" w:cstheme="minorHAnsi"/>
          <w:bCs/>
        </w:rPr>
        <w:t>Radboud</w:t>
      </w:r>
      <w:proofErr w:type="spellEnd"/>
      <w:r w:rsidR="00914941" w:rsidRPr="00F9788E">
        <w:rPr>
          <w:rFonts w:asciiTheme="minorHAnsi" w:hAnsiTheme="minorHAnsi" w:cstheme="minorHAnsi"/>
          <w:bCs/>
        </w:rPr>
        <w:t xml:space="preserve"> Faces Database (</w:t>
      </w:r>
      <w:proofErr w:type="spellStart"/>
      <w:r w:rsidR="00914941" w:rsidRPr="00F9788E">
        <w:rPr>
          <w:rFonts w:asciiTheme="minorHAnsi" w:hAnsiTheme="minorHAnsi" w:cstheme="minorHAnsi"/>
          <w:bCs/>
        </w:rPr>
        <w:t>Langner</w:t>
      </w:r>
      <w:proofErr w:type="spellEnd"/>
      <w:r w:rsidR="00914941" w:rsidRPr="00F9788E">
        <w:rPr>
          <w:rFonts w:asciiTheme="minorHAnsi" w:hAnsiTheme="minorHAnsi" w:cstheme="minorHAnsi"/>
          <w:bCs/>
        </w:rPr>
        <w:t xml:space="preserve"> et al., 2010)</w:t>
      </w:r>
      <w:r w:rsidR="003D6F46" w:rsidRPr="00F9788E">
        <w:rPr>
          <w:rFonts w:asciiTheme="minorHAnsi" w:hAnsiTheme="minorHAnsi" w:cstheme="minorHAnsi"/>
          <w:bCs/>
        </w:rPr>
        <w:t xml:space="preserve">, </w:t>
      </w:r>
      <w:r w:rsidR="008620F2" w:rsidRPr="00F9788E">
        <w:rPr>
          <w:rFonts w:asciiTheme="minorHAnsi" w:hAnsiTheme="minorHAnsi" w:cstheme="minorHAnsi"/>
          <w:bCs/>
        </w:rPr>
        <w:t>they</w:t>
      </w:r>
      <w:r w:rsidR="003D6F46" w:rsidRPr="00F9788E">
        <w:rPr>
          <w:rFonts w:asciiTheme="minorHAnsi" w:hAnsiTheme="minorHAnsi" w:cstheme="minorHAnsi"/>
          <w:bCs/>
        </w:rPr>
        <w:t xml:space="preserve"> were perceived slightly more negative</w:t>
      </w:r>
      <w:r w:rsidR="00333589" w:rsidRPr="00F9788E">
        <w:rPr>
          <w:rFonts w:asciiTheme="minorHAnsi" w:hAnsiTheme="minorHAnsi" w:cstheme="minorHAnsi"/>
          <w:bCs/>
        </w:rPr>
        <w:t>ly</w:t>
      </w:r>
      <w:r w:rsidR="003D6F46" w:rsidRPr="00F9788E">
        <w:rPr>
          <w:rFonts w:asciiTheme="minorHAnsi" w:hAnsiTheme="minorHAnsi" w:cstheme="minorHAnsi"/>
          <w:bCs/>
        </w:rPr>
        <w:t xml:space="preserve"> than the midpoint of our scale</w:t>
      </w:r>
      <w:r w:rsidR="00914941" w:rsidRPr="00F9788E">
        <w:rPr>
          <w:rFonts w:asciiTheme="minorHAnsi" w:hAnsiTheme="minorHAnsi" w:cstheme="minorHAnsi"/>
          <w:bCs/>
        </w:rPr>
        <w:t xml:space="preserve">. </w:t>
      </w:r>
    </w:p>
    <w:bookmarkEnd w:id="1"/>
    <w:p w14:paraId="28931F21" w14:textId="40C37FBF" w:rsidR="005E160D" w:rsidRPr="003F53F8" w:rsidRDefault="00F9788E" w:rsidP="003F53F8">
      <w:pPr>
        <w:spacing w:line="360" w:lineRule="auto"/>
        <w:jc w:val="both"/>
        <w:rPr>
          <w:rFonts w:asciiTheme="minorHAnsi" w:hAnsiTheme="minorHAnsi" w:cstheme="minorHAnsi"/>
        </w:rPr>
      </w:pPr>
    </w:p>
    <w:sectPr w:rsidR="005E160D" w:rsidRPr="003F53F8" w:rsidSect="000D52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Henschel">
    <w15:presenceInfo w15:providerId="Windows Live" w15:userId="39ede15aeab1e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56"/>
    <w:rsid w:val="00003D7B"/>
    <w:rsid w:val="000706D1"/>
    <w:rsid w:val="000D52EA"/>
    <w:rsid w:val="00116FAF"/>
    <w:rsid w:val="00136F5C"/>
    <w:rsid w:val="001C4661"/>
    <w:rsid w:val="001F1075"/>
    <w:rsid w:val="00212DCA"/>
    <w:rsid w:val="00333589"/>
    <w:rsid w:val="003D5500"/>
    <w:rsid w:val="003D6F46"/>
    <w:rsid w:val="003F53F8"/>
    <w:rsid w:val="005A6983"/>
    <w:rsid w:val="007854D1"/>
    <w:rsid w:val="008620F2"/>
    <w:rsid w:val="00910DAD"/>
    <w:rsid w:val="00914941"/>
    <w:rsid w:val="00956D59"/>
    <w:rsid w:val="009A12C5"/>
    <w:rsid w:val="009A4897"/>
    <w:rsid w:val="009B54A0"/>
    <w:rsid w:val="009B57C3"/>
    <w:rsid w:val="00B702D9"/>
    <w:rsid w:val="00BA4288"/>
    <w:rsid w:val="00C0652C"/>
    <w:rsid w:val="00CB0656"/>
    <w:rsid w:val="00CE61BE"/>
    <w:rsid w:val="00E35E5D"/>
    <w:rsid w:val="00F11D3F"/>
    <w:rsid w:val="00F56489"/>
    <w:rsid w:val="00F978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5ABB"/>
  <w14:defaultImageDpi w14:val="32767"/>
  <w15:chartTrackingRefBased/>
  <w15:docId w15:val="{62ABC591-E74D-3A4F-B607-B72B70C6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06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B0656"/>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C4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2139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Henschel (student)</dc:creator>
  <cp:keywords/>
  <dc:description/>
  <cp:lastModifiedBy>Liba F. Hladik</cp:lastModifiedBy>
  <cp:revision>23</cp:revision>
  <dcterms:created xsi:type="dcterms:W3CDTF">2020-01-17T14:22:00Z</dcterms:created>
  <dcterms:modified xsi:type="dcterms:W3CDTF">2020-12-20T17:35:00Z</dcterms:modified>
</cp:coreProperties>
</file>