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2BA3" w14:textId="77777777" w:rsidR="00CD20A5" w:rsidRPr="003948E2" w:rsidRDefault="00B87128">
      <w:pPr>
        <w:jc w:val="center"/>
        <w:rPr>
          <w:lang w:val="en-US"/>
        </w:rPr>
      </w:pPr>
      <w:r w:rsidRPr="003948E2">
        <w:rPr>
          <w:sz w:val="30"/>
          <w:szCs w:val="30"/>
          <w:lang w:val="en-US"/>
        </w:rPr>
        <w:t>Supplementary Online Materials (SOM)</w:t>
      </w:r>
    </w:p>
    <w:p w14:paraId="2F03F26B" w14:textId="77777777" w:rsidR="00CD20A5" w:rsidRPr="003948E2" w:rsidRDefault="00CD20A5">
      <w:pPr>
        <w:rPr>
          <w:lang w:val="en-US"/>
        </w:rPr>
      </w:pPr>
    </w:p>
    <w:p w14:paraId="4577C36B" w14:textId="4C02B2EE" w:rsidR="00CD20A5" w:rsidRPr="003948E2" w:rsidRDefault="00B87128" w:rsidP="004B5AB0">
      <w:pPr>
        <w:pStyle w:val="berschrift1"/>
        <w:rPr>
          <w:lang w:val="en-US"/>
        </w:rPr>
      </w:pPr>
      <w:bookmarkStart w:id="0" w:name="_jwh4s51kqs1" w:colFirst="0" w:colLast="0"/>
      <w:bookmarkEnd w:id="0"/>
      <w:r w:rsidRPr="003948E2">
        <w:rPr>
          <w:lang w:val="en-US"/>
        </w:rPr>
        <w:t xml:space="preserve">SOM A </w:t>
      </w:r>
      <w:r w:rsidR="004B5AB0">
        <w:rPr>
          <w:lang w:val="en-US"/>
        </w:rPr>
        <w:t>–</w:t>
      </w:r>
      <w:r w:rsidRPr="003948E2">
        <w:rPr>
          <w:lang w:val="en-US"/>
        </w:rPr>
        <w:t xml:space="preserve"> Additional Information on Methods</w:t>
      </w:r>
    </w:p>
    <w:p w14:paraId="1E90C3D4" w14:textId="77777777" w:rsidR="00CD20A5" w:rsidRPr="003948E2" w:rsidRDefault="00CD20A5">
      <w:pPr>
        <w:ind w:left="0" w:firstLine="0"/>
        <w:rPr>
          <w:b/>
          <w:lang w:val="en-US"/>
        </w:rPr>
      </w:pPr>
    </w:p>
    <w:p w14:paraId="5A598342" w14:textId="03C4152B" w:rsidR="00BE37FF" w:rsidRPr="003948E2" w:rsidRDefault="00BE37FF" w:rsidP="00BE37FF">
      <w:pPr>
        <w:pStyle w:val="berschrift2"/>
        <w:ind w:left="0" w:firstLine="0"/>
        <w:rPr>
          <w:lang w:val="en-US"/>
        </w:rPr>
      </w:pPr>
      <w:r w:rsidRPr="003948E2">
        <w:rPr>
          <w:lang w:val="en-US"/>
        </w:rPr>
        <w:t>A.</w:t>
      </w:r>
      <w:r>
        <w:rPr>
          <w:lang w:val="en-US"/>
        </w:rPr>
        <w:t>1</w:t>
      </w:r>
      <w:r w:rsidRPr="003948E2">
        <w:rPr>
          <w:lang w:val="en-US"/>
        </w:rPr>
        <w:t xml:space="preserve">. Selection of Targets </w:t>
      </w:r>
    </w:p>
    <w:p w14:paraId="370D709D" w14:textId="77777777" w:rsidR="00BE37FF" w:rsidRPr="003948E2" w:rsidRDefault="00BE37FF" w:rsidP="00BE37FF">
      <w:pPr>
        <w:ind w:firstLine="0"/>
        <w:rPr>
          <w:lang w:val="en-US"/>
        </w:rPr>
      </w:pPr>
    </w:p>
    <w:p w14:paraId="19A6179F" w14:textId="77777777" w:rsidR="00BE37FF" w:rsidRPr="003948E2" w:rsidRDefault="00BE37FF" w:rsidP="00BE37FF">
      <w:pPr>
        <w:ind w:left="0" w:firstLine="0"/>
        <w:rPr>
          <w:i/>
          <w:lang w:val="en-US"/>
        </w:rPr>
      </w:pPr>
      <w:r w:rsidRPr="003948E2">
        <w:rPr>
          <w:b/>
          <w:i/>
          <w:lang w:val="en-US"/>
        </w:rPr>
        <w:t>Study 1</w:t>
      </w:r>
      <w:r w:rsidRPr="003948E2">
        <w:rPr>
          <w:i/>
          <w:lang w:val="en-US"/>
        </w:rPr>
        <w:t xml:space="preserve"> </w:t>
      </w:r>
    </w:p>
    <w:p w14:paraId="13E4E769" w14:textId="77777777" w:rsidR="00BE37FF" w:rsidRPr="003948E2" w:rsidRDefault="00BE37FF" w:rsidP="00BE37FF">
      <w:pPr>
        <w:ind w:left="0" w:firstLine="0"/>
        <w:rPr>
          <w:lang w:val="en-US"/>
        </w:rPr>
      </w:pPr>
    </w:p>
    <w:p w14:paraId="4F8E66E8" w14:textId="77777777" w:rsidR="00BE37FF" w:rsidRPr="003948E2" w:rsidRDefault="00BE37FF" w:rsidP="00BE37FF">
      <w:pPr>
        <w:ind w:left="0"/>
        <w:rPr>
          <w:lang w:val="en-US"/>
        </w:rPr>
      </w:pPr>
      <w:r w:rsidRPr="003948E2">
        <w:rPr>
          <w:lang w:val="en-US"/>
        </w:rPr>
        <w:t>Each participant in Study 1 was presented with one randomly selected target. To ensure variance across targets, one bracket (caring level 1-20; 21-40, 41-60, 61-80, 81-100) was randomly chosen for each participant</w:t>
      </w:r>
      <w:r w:rsidRPr="00931945">
        <w:rPr>
          <w:lang w:val="en-US"/>
        </w:rPr>
        <w:t xml:space="preserve"> </w:t>
      </w:r>
      <w:r w:rsidRPr="003948E2">
        <w:rPr>
          <w:lang w:val="en-US"/>
        </w:rPr>
        <w:t xml:space="preserve">with the experimental software Qualtrics. From this bracket, a random number (i.e., level of caring) and one opinion (legal vs. illegal) were randomly chosen for the presentation of a target. </w:t>
      </w:r>
    </w:p>
    <w:p w14:paraId="250EC23A" w14:textId="77777777" w:rsidR="00BE37FF" w:rsidRPr="003948E2" w:rsidRDefault="00BE37FF" w:rsidP="00BE37FF">
      <w:pPr>
        <w:ind w:firstLine="0"/>
        <w:rPr>
          <w:lang w:val="en-US"/>
        </w:rPr>
      </w:pPr>
    </w:p>
    <w:p w14:paraId="423DECC8" w14:textId="77777777" w:rsidR="00BE37FF" w:rsidRPr="003948E2" w:rsidRDefault="00BE37FF" w:rsidP="00BE37FF">
      <w:pPr>
        <w:ind w:left="0" w:firstLine="0"/>
        <w:rPr>
          <w:b/>
          <w:i/>
          <w:lang w:val="en-US"/>
        </w:rPr>
      </w:pPr>
      <w:r w:rsidRPr="003948E2">
        <w:rPr>
          <w:b/>
          <w:i/>
          <w:lang w:val="en-US"/>
        </w:rPr>
        <w:t xml:space="preserve">Study 2 </w:t>
      </w:r>
    </w:p>
    <w:p w14:paraId="5CB199F5" w14:textId="77777777" w:rsidR="00BE37FF" w:rsidRPr="003948E2" w:rsidRDefault="00BE37FF" w:rsidP="00BE37FF">
      <w:pPr>
        <w:ind w:left="0" w:firstLine="0"/>
        <w:rPr>
          <w:lang w:val="en-US"/>
        </w:rPr>
      </w:pPr>
    </w:p>
    <w:p w14:paraId="246C3C06" w14:textId="77777777" w:rsidR="00BE37FF" w:rsidRPr="003948E2" w:rsidRDefault="00BE37FF" w:rsidP="00BE37FF">
      <w:pPr>
        <w:ind w:left="0"/>
        <w:rPr>
          <w:lang w:val="en-US"/>
        </w:rPr>
      </w:pPr>
      <w:r w:rsidRPr="003948E2">
        <w:rPr>
          <w:lang w:val="en-US"/>
        </w:rPr>
        <w:t xml:space="preserve">In Study 2, participants were presented with five different issues in randomized order (abortion was always presented first). Each of the targets was selected in the same manner as in Study 1. </w:t>
      </w:r>
    </w:p>
    <w:p w14:paraId="67477ADC" w14:textId="77777777" w:rsidR="00BE37FF" w:rsidRPr="003948E2" w:rsidRDefault="00BE37FF" w:rsidP="00BE37FF">
      <w:pPr>
        <w:ind w:firstLine="0"/>
        <w:rPr>
          <w:lang w:val="en-US"/>
        </w:rPr>
      </w:pPr>
    </w:p>
    <w:p w14:paraId="3C412B1B" w14:textId="77777777" w:rsidR="00BE37FF" w:rsidRDefault="00BE37FF" w:rsidP="00BE37FF">
      <w:pPr>
        <w:ind w:left="0" w:firstLine="0"/>
        <w:rPr>
          <w:b/>
          <w:i/>
          <w:lang w:val="en-US"/>
        </w:rPr>
      </w:pPr>
      <w:r w:rsidRPr="003948E2">
        <w:rPr>
          <w:b/>
          <w:i/>
          <w:lang w:val="en-US"/>
        </w:rPr>
        <w:t xml:space="preserve">Study 3 </w:t>
      </w:r>
    </w:p>
    <w:p w14:paraId="2B1F74D7" w14:textId="77777777" w:rsidR="00BE37FF" w:rsidRPr="003948E2" w:rsidRDefault="00BE37FF" w:rsidP="00BE37FF">
      <w:pPr>
        <w:ind w:left="0" w:firstLine="0"/>
        <w:rPr>
          <w:b/>
          <w:i/>
          <w:lang w:val="en-US"/>
        </w:rPr>
      </w:pPr>
    </w:p>
    <w:p w14:paraId="70D22143" w14:textId="77777777" w:rsidR="00BE37FF" w:rsidRPr="003948E2" w:rsidRDefault="00BE37FF" w:rsidP="00BE37FF">
      <w:pPr>
        <w:ind w:left="0"/>
        <w:rPr>
          <w:lang w:val="en-US"/>
        </w:rPr>
      </w:pPr>
      <w:r w:rsidRPr="003948E2">
        <w:rPr>
          <w:lang w:val="en-US"/>
        </w:rPr>
        <w:t xml:space="preserve">The five issues used in Study 3 were presented in randomized order. Each of the five targets was selected in the same manner as in Study 1. </w:t>
      </w:r>
    </w:p>
    <w:p w14:paraId="4852FA48" w14:textId="77777777" w:rsidR="00BE37FF" w:rsidRPr="003948E2" w:rsidRDefault="00BE37FF" w:rsidP="00BE37FF">
      <w:pPr>
        <w:ind w:firstLine="0"/>
        <w:rPr>
          <w:lang w:val="en-US"/>
        </w:rPr>
      </w:pPr>
    </w:p>
    <w:p w14:paraId="32586836" w14:textId="77777777" w:rsidR="00BE37FF" w:rsidRPr="003948E2" w:rsidRDefault="00BE37FF" w:rsidP="00BE37FF">
      <w:pPr>
        <w:ind w:left="0" w:firstLine="0"/>
        <w:rPr>
          <w:i/>
          <w:lang w:val="en-US"/>
        </w:rPr>
      </w:pPr>
      <w:r w:rsidRPr="003948E2">
        <w:rPr>
          <w:b/>
          <w:i/>
          <w:lang w:val="en-US"/>
        </w:rPr>
        <w:t>Study 4</w:t>
      </w:r>
      <w:r w:rsidRPr="003948E2">
        <w:rPr>
          <w:i/>
          <w:lang w:val="en-US"/>
        </w:rPr>
        <w:t xml:space="preserve"> </w:t>
      </w:r>
    </w:p>
    <w:p w14:paraId="04A2A11C" w14:textId="77777777" w:rsidR="00BE37FF" w:rsidRPr="003948E2" w:rsidRDefault="00BE37FF" w:rsidP="00BE37FF">
      <w:pPr>
        <w:ind w:left="0" w:firstLine="0"/>
        <w:rPr>
          <w:lang w:val="en-US"/>
        </w:rPr>
      </w:pPr>
    </w:p>
    <w:p w14:paraId="6E0B5934" w14:textId="69B607BC" w:rsidR="00BE37FF" w:rsidRDefault="00BE37FF" w:rsidP="00BE37FF">
      <w:pPr>
        <w:ind w:left="0"/>
        <w:rPr>
          <w:lang w:val="en-US"/>
        </w:rPr>
      </w:pPr>
      <w:r w:rsidRPr="003948E2">
        <w:rPr>
          <w:lang w:val="en-US"/>
        </w:rPr>
        <w:t>In Study 4, participants were presented with actual targets (i.e., other participants of the study)</w:t>
      </w:r>
      <w:r>
        <w:rPr>
          <w:lang w:val="en-US"/>
        </w:rPr>
        <w:t>,</w:t>
      </w:r>
      <w:r w:rsidRPr="003948E2">
        <w:rPr>
          <w:lang w:val="en-US"/>
        </w:rPr>
        <w:t xml:space="preserve"> which meant that the possible caring*opinion*issue combinations were restricted to combinations that we had actually observed in Part 1 of the study. Specifically, the following five combinations </w:t>
      </w:r>
      <w:r>
        <w:rPr>
          <w:lang w:val="en-US"/>
        </w:rPr>
        <w:t>were not</w:t>
      </w:r>
      <w:r w:rsidRPr="003948E2">
        <w:rPr>
          <w:lang w:val="en-US"/>
        </w:rPr>
        <w:t xml:space="preserve"> observed and were therefore not presented in Part 2 of Study 4: being against freedom of speech and caring moderately (3) about it, being against freedom of speech and caring </w:t>
      </w:r>
      <w:r w:rsidR="00D22496">
        <w:rPr>
          <w:lang w:val="en-US"/>
        </w:rPr>
        <w:t>very much</w:t>
      </w:r>
      <w:r w:rsidRPr="003948E2">
        <w:rPr>
          <w:lang w:val="en-US"/>
        </w:rPr>
        <w:t xml:space="preserve"> (5) about it, support</w:t>
      </w:r>
      <w:r>
        <w:rPr>
          <w:lang w:val="en-US"/>
        </w:rPr>
        <w:t>ing</w:t>
      </w:r>
      <w:r w:rsidRPr="003948E2">
        <w:rPr>
          <w:lang w:val="en-US"/>
        </w:rPr>
        <w:t xml:space="preserve"> cloning and caring very much (5) about this issue, being against hand washing and caring little (2) as well as very much (5) about this issue. From the available pool of caring*opinion*issue combinations</w:t>
      </w:r>
      <w:r>
        <w:rPr>
          <w:lang w:val="en-US"/>
        </w:rPr>
        <w:t>,</w:t>
      </w:r>
      <w:r w:rsidRPr="003948E2">
        <w:rPr>
          <w:lang w:val="en-US"/>
        </w:rPr>
        <w:t xml:space="preserve"> the presented targets were selected as follows: each caring level and each issue was presented at least once to ensure variation across targets. The pairing of caring*opinion*issue was otherwise randomly determined via Qualtrics. </w:t>
      </w:r>
    </w:p>
    <w:p w14:paraId="58BA5F4B" w14:textId="77777777" w:rsidR="00BE37FF" w:rsidRPr="003948E2" w:rsidRDefault="00BE37FF" w:rsidP="00BE37FF">
      <w:pPr>
        <w:ind w:left="0"/>
        <w:rPr>
          <w:lang w:val="en-US"/>
        </w:rPr>
      </w:pPr>
    </w:p>
    <w:p w14:paraId="6FC5B92C" w14:textId="77777777" w:rsidR="00CD20A5" w:rsidRPr="003948E2" w:rsidRDefault="00CD20A5">
      <w:pPr>
        <w:ind w:left="0" w:firstLine="0"/>
        <w:rPr>
          <w:lang w:val="en-US"/>
        </w:rPr>
      </w:pPr>
    </w:p>
    <w:p w14:paraId="0F5DB2BE" w14:textId="77777777" w:rsidR="00CD20A5" w:rsidRPr="003948E2" w:rsidRDefault="00B87128">
      <w:pPr>
        <w:ind w:left="0" w:firstLine="0"/>
        <w:rPr>
          <w:b/>
          <w:lang w:val="en-US"/>
        </w:rPr>
      </w:pPr>
      <w:r w:rsidRPr="003948E2">
        <w:rPr>
          <w:b/>
          <w:lang w:val="en-US"/>
        </w:rPr>
        <w:t>A.2. Selection of Issues</w:t>
      </w:r>
    </w:p>
    <w:p w14:paraId="189EC9EA" w14:textId="77777777" w:rsidR="00CD20A5" w:rsidRPr="003948E2" w:rsidRDefault="00CD20A5">
      <w:pPr>
        <w:ind w:left="0" w:firstLine="0"/>
        <w:rPr>
          <w:b/>
          <w:lang w:val="en-US"/>
        </w:rPr>
      </w:pPr>
    </w:p>
    <w:p w14:paraId="1EB4D3E7" w14:textId="77777777" w:rsidR="00CD20A5" w:rsidRPr="003948E2" w:rsidRDefault="00B87128">
      <w:pPr>
        <w:ind w:left="0" w:firstLine="0"/>
        <w:rPr>
          <w:b/>
          <w:i/>
          <w:lang w:val="en-US"/>
        </w:rPr>
      </w:pPr>
      <w:r w:rsidRPr="003948E2">
        <w:rPr>
          <w:b/>
          <w:i/>
          <w:lang w:val="en-US"/>
        </w:rPr>
        <w:t>Study 1</w:t>
      </w:r>
    </w:p>
    <w:p w14:paraId="1A31F9BF" w14:textId="77777777" w:rsidR="00CD20A5" w:rsidRPr="003948E2" w:rsidRDefault="00CD20A5">
      <w:pPr>
        <w:ind w:left="0" w:firstLine="0"/>
        <w:rPr>
          <w:lang w:val="en-US"/>
        </w:rPr>
      </w:pPr>
    </w:p>
    <w:p w14:paraId="0A46CA0A" w14:textId="754EA815" w:rsidR="00CD20A5" w:rsidRPr="003948E2" w:rsidRDefault="00B87128">
      <w:pPr>
        <w:ind w:left="0"/>
        <w:rPr>
          <w:lang w:val="en-US"/>
        </w:rPr>
      </w:pPr>
      <w:r w:rsidRPr="003948E2">
        <w:rPr>
          <w:lang w:val="en-US"/>
        </w:rPr>
        <w:t xml:space="preserve">For Study 1 which was a direct replication of Study 2 by </w:t>
      </w:r>
      <w:proofErr w:type="spellStart"/>
      <w:r w:rsidRPr="003948E2">
        <w:rPr>
          <w:lang w:val="en-US"/>
        </w:rPr>
        <w:t>Zlatev</w:t>
      </w:r>
      <w:proofErr w:type="spellEnd"/>
      <w:r w:rsidRPr="003948E2">
        <w:rPr>
          <w:lang w:val="en-US"/>
        </w:rPr>
        <w:t xml:space="preserve"> (2019)</w:t>
      </w:r>
      <w:r w:rsidR="00931945">
        <w:rPr>
          <w:lang w:val="en-US"/>
        </w:rPr>
        <w:t>,</w:t>
      </w:r>
      <w:r w:rsidRPr="003948E2">
        <w:rPr>
          <w:lang w:val="en-US"/>
        </w:rPr>
        <w:t xml:space="preserve"> we used the issue of abortion instead of capital punishment</w:t>
      </w:r>
      <w:r w:rsidR="00931945">
        <w:rPr>
          <w:lang w:val="en-US"/>
        </w:rPr>
        <w:t>,</w:t>
      </w:r>
      <w:r w:rsidRPr="003948E2">
        <w:rPr>
          <w:lang w:val="en-US"/>
        </w:rPr>
        <w:t xml:space="preserve"> since the latter is no longer applied in Germany and thus has no relevance to Ger</w:t>
      </w:r>
      <w:r w:rsidR="003E1D84">
        <w:rPr>
          <w:lang w:val="en-US"/>
        </w:rPr>
        <w:t>man participants. The issue of a</w:t>
      </w:r>
      <w:r w:rsidRPr="003948E2">
        <w:rPr>
          <w:lang w:val="en-US"/>
        </w:rPr>
        <w:t xml:space="preserve">bortion was used in Study 1 by </w:t>
      </w:r>
      <w:proofErr w:type="spellStart"/>
      <w:r w:rsidRPr="003948E2">
        <w:rPr>
          <w:lang w:val="en-US"/>
        </w:rPr>
        <w:t>Zlatev</w:t>
      </w:r>
      <w:proofErr w:type="spellEnd"/>
      <w:r w:rsidRPr="003948E2">
        <w:rPr>
          <w:lang w:val="en-US"/>
        </w:rPr>
        <w:t xml:space="preserve"> and produced similar findings.</w:t>
      </w:r>
    </w:p>
    <w:p w14:paraId="58C19735" w14:textId="77777777" w:rsidR="00CD20A5" w:rsidRPr="003948E2" w:rsidRDefault="00CD20A5">
      <w:pPr>
        <w:ind w:left="0" w:firstLine="0"/>
        <w:rPr>
          <w:lang w:val="en-US"/>
        </w:rPr>
      </w:pPr>
    </w:p>
    <w:p w14:paraId="15D2A13A" w14:textId="77777777" w:rsidR="00CD20A5" w:rsidRPr="003948E2" w:rsidRDefault="00B87128">
      <w:pPr>
        <w:ind w:left="0" w:firstLine="0"/>
        <w:rPr>
          <w:b/>
          <w:i/>
          <w:lang w:val="en-US"/>
        </w:rPr>
      </w:pPr>
      <w:r w:rsidRPr="003948E2">
        <w:rPr>
          <w:b/>
          <w:i/>
          <w:lang w:val="en-US"/>
        </w:rPr>
        <w:t xml:space="preserve">Study 2 </w:t>
      </w:r>
    </w:p>
    <w:p w14:paraId="4C7FE0CC" w14:textId="77777777" w:rsidR="00CD20A5" w:rsidRPr="003948E2" w:rsidRDefault="00CD20A5">
      <w:pPr>
        <w:ind w:left="0" w:firstLine="0"/>
        <w:rPr>
          <w:lang w:val="en-US"/>
        </w:rPr>
      </w:pPr>
    </w:p>
    <w:p w14:paraId="60DFCAD3" w14:textId="77777777" w:rsidR="00CD20A5" w:rsidRPr="003948E2" w:rsidRDefault="00B87128">
      <w:pPr>
        <w:ind w:left="0"/>
        <w:rPr>
          <w:lang w:val="en-US"/>
        </w:rPr>
      </w:pPr>
      <w:r w:rsidRPr="003948E2">
        <w:rPr>
          <w:lang w:val="en-US"/>
        </w:rPr>
        <w:t xml:space="preserve">For Study 2 we used social issues with divided social opinion taken from previous research by Simons and Green (2016, Table 1). </w:t>
      </w:r>
    </w:p>
    <w:p w14:paraId="0474DCE5" w14:textId="77777777" w:rsidR="00CD20A5" w:rsidRPr="003948E2" w:rsidRDefault="00CD20A5">
      <w:pPr>
        <w:ind w:left="0" w:firstLine="0"/>
        <w:rPr>
          <w:b/>
          <w:lang w:val="en-US"/>
        </w:rPr>
      </w:pPr>
    </w:p>
    <w:p w14:paraId="124AE14F" w14:textId="77777777" w:rsidR="00CD20A5" w:rsidRPr="003948E2" w:rsidRDefault="00B87128">
      <w:pPr>
        <w:ind w:left="0" w:firstLine="0"/>
        <w:rPr>
          <w:b/>
          <w:i/>
          <w:lang w:val="en-US"/>
        </w:rPr>
      </w:pPr>
      <w:r w:rsidRPr="003948E2">
        <w:rPr>
          <w:b/>
          <w:i/>
          <w:lang w:val="en-US"/>
        </w:rPr>
        <w:t xml:space="preserve">Study 3 </w:t>
      </w:r>
    </w:p>
    <w:p w14:paraId="5DB25C4E" w14:textId="77777777" w:rsidR="00CD20A5" w:rsidRPr="003948E2" w:rsidRDefault="00CD20A5">
      <w:pPr>
        <w:ind w:left="0"/>
        <w:rPr>
          <w:lang w:val="en-US"/>
        </w:rPr>
      </w:pPr>
    </w:p>
    <w:p w14:paraId="1E8BF68D" w14:textId="1C66F09F" w:rsidR="00CD20A5" w:rsidRPr="003948E2" w:rsidRDefault="00B87128">
      <w:pPr>
        <w:ind w:left="0"/>
        <w:rPr>
          <w:lang w:val="en-US"/>
        </w:rPr>
      </w:pPr>
      <w:r w:rsidRPr="003948E2">
        <w:rPr>
          <w:lang w:val="en-US"/>
        </w:rPr>
        <w:t>For Studies 3 and 4</w:t>
      </w:r>
      <w:r w:rsidR="00931945">
        <w:rPr>
          <w:lang w:val="en-US"/>
        </w:rPr>
        <w:t>,</w:t>
      </w:r>
      <w:r w:rsidRPr="003948E2">
        <w:rPr>
          <w:lang w:val="en-US"/>
        </w:rPr>
        <w:t xml:space="preserve"> pretests were conducted to select the social issues. In the pretest of Study 3, participants assessed 19 different COVID-19 related social issues regarding controversy and opinion (being for vs. against the issue). Subsequently, the assessments of </w:t>
      </w:r>
      <w:r w:rsidR="00DC61F9">
        <w:rPr>
          <w:lang w:val="en-US"/>
        </w:rPr>
        <w:t xml:space="preserve">perceived </w:t>
      </w:r>
      <w:r w:rsidRPr="003948E2">
        <w:rPr>
          <w:lang w:val="en-US"/>
        </w:rPr>
        <w:t>controversy were averaged for each issue</w:t>
      </w:r>
      <w:r w:rsidR="00931945">
        <w:rPr>
          <w:lang w:val="en-US"/>
        </w:rPr>
        <w:t>;</w:t>
      </w:r>
      <w:r w:rsidRPr="003948E2">
        <w:rPr>
          <w:lang w:val="en-US"/>
        </w:rPr>
        <w:t xml:space="preserve"> and the variance of agreement was determined respectively. Considering these measures, we computed a ranking in relation to </w:t>
      </w:r>
      <w:r w:rsidR="00DC61F9">
        <w:rPr>
          <w:lang w:val="en-US"/>
        </w:rPr>
        <w:t xml:space="preserve">perceived </w:t>
      </w:r>
      <w:r w:rsidRPr="003948E2">
        <w:rPr>
          <w:lang w:val="en-US"/>
        </w:rPr>
        <w:t>controversy. Based on pretest results, we selected the five social issues that differed the most: “regular and thorough handwashing”, “closing borders”, “restrictions on visits to hospitals and nursing homes”, “digitalization of teaching at universities in the upcoming winter semester”</w:t>
      </w:r>
      <w:r w:rsidR="00931945">
        <w:rPr>
          <w:lang w:val="en-US"/>
        </w:rPr>
        <w:t>,</w:t>
      </w:r>
      <w:r w:rsidRPr="003948E2">
        <w:rPr>
          <w:lang w:val="en-US"/>
        </w:rPr>
        <w:t xml:space="preserve"> and “smartphone app for tracking chains of infection” (listed from lowest to highest degree of </w:t>
      </w:r>
      <w:r w:rsidR="00DC61F9">
        <w:rPr>
          <w:lang w:val="en-US"/>
        </w:rPr>
        <w:t xml:space="preserve">perceived </w:t>
      </w:r>
      <w:r w:rsidRPr="003948E2">
        <w:rPr>
          <w:lang w:val="en-US"/>
        </w:rPr>
        <w:t xml:space="preserve">controversy). </w:t>
      </w:r>
    </w:p>
    <w:p w14:paraId="7A7E4D5F" w14:textId="77777777" w:rsidR="00CD20A5" w:rsidRPr="003948E2" w:rsidRDefault="00CD20A5">
      <w:pPr>
        <w:pStyle w:val="berschrift2"/>
        <w:ind w:left="0" w:firstLine="0"/>
        <w:rPr>
          <w:lang w:val="en-US"/>
        </w:rPr>
      </w:pPr>
      <w:bookmarkStart w:id="1" w:name="_qwrhjch0zn25" w:colFirst="0" w:colLast="0"/>
      <w:bookmarkEnd w:id="1"/>
    </w:p>
    <w:p w14:paraId="5A6B20A8" w14:textId="77777777" w:rsidR="00CD20A5" w:rsidRPr="003E1D84" w:rsidRDefault="00B87128">
      <w:pPr>
        <w:pStyle w:val="berschrift2"/>
        <w:ind w:left="0" w:firstLine="0"/>
        <w:rPr>
          <w:i/>
          <w:lang w:val="en-US"/>
        </w:rPr>
      </w:pPr>
      <w:bookmarkStart w:id="2" w:name="_5hbgpgrzeqsb" w:colFirst="0" w:colLast="0"/>
      <w:bookmarkEnd w:id="2"/>
      <w:r w:rsidRPr="003E1D84">
        <w:rPr>
          <w:i/>
          <w:lang w:val="en-US"/>
        </w:rPr>
        <w:t>Study 4</w:t>
      </w:r>
    </w:p>
    <w:p w14:paraId="5AD0C3A4" w14:textId="77777777" w:rsidR="00CD20A5" w:rsidRPr="003E1D84" w:rsidRDefault="00CD20A5">
      <w:pPr>
        <w:pStyle w:val="berschrift2"/>
        <w:ind w:left="0"/>
        <w:rPr>
          <w:b w:val="0"/>
          <w:lang w:val="en-US"/>
        </w:rPr>
      </w:pPr>
      <w:bookmarkStart w:id="3" w:name="_tnifyp9h93jr" w:colFirst="0" w:colLast="0"/>
      <w:bookmarkEnd w:id="3"/>
    </w:p>
    <w:p w14:paraId="15EE5906" w14:textId="499A6FCE" w:rsidR="00CD20A5" w:rsidRPr="003948E2" w:rsidRDefault="00B87128">
      <w:pPr>
        <w:pStyle w:val="berschrift2"/>
        <w:ind w:left="0"/>
        <w:rPr>
          <w:b w:val="0"/>
          <w:lang w:val="en-US"/>
        </w:rPr>
      </w:pPr>
      <w:bookmarkStart w:id="4" w:name="_6cybyjb7sdzc" w:colFirst="0" w:colLast="0"/>
      <w:bookmarkEnd w:id="4"/>
      <w:r w:rsidRPr="003948E2">
        <w:rPr>
          <w:b w:val="0"/>
          <w:lang w:val="en-US"/>
        </w:rPr>
        <w:t xml:space="preserve">Due to the time sensitivity of the COVID-19 related issues and to make sure that the </w:t>
      </w:r>
      <w:r w:rsidRPr="00994876">
        <w:rPr>
          <w:b w:val="0"/>
          <w:lang w:val="en-US"/>
        </w:rPr>
        <w:t xml:space="preserve">issues varied concerning perceived controversy and personal involvement in the general public, we also pretested the issues for Study 4 instead of reusing the ones from Studies 2 and 3. We pre-tested 17 issues (i.e., abortion, freedom of speech, human cloning, </w:t>
      </w:r>
      <w:r w:rsidR="00442C2B" w:rsidRPr="00994876">
        <w:rPr>
          <w:b w:val="0"/>
          <w:lang w:val="en-US"/>
        </w:rPr>
        <w:t>legalization</w:t>
      </w:r>
      <w:r w:rsidRPr="00994876">
        <w:rPr>
          <w:b w:val="0"/>
          <w:lang w:val="en-US"/>
        </w:rPr>
        <w:t xml:space="preserve"> of marijuana, euthanasia, </w:t>
      </w:r>
      <w:r w:rsidR="0054208A">
        <w:rPr>
          <w:b w:val="0"/>
          <w:lang w:val="en-US"/>
        </w:rPr>
        <w:t xml:space="preserve">compulsory </w:t>
      </w:r>
      <w:r w:rsidRPr="00994876">
        <w:rPr>
          <w:b w:val="0"/>
          <w:lang w:val="en-US"/>
        </w:rPr>
        <w:t xml:space="preserve">military service, installation of wind turbines in the North Sea, </w:t>
      </w:r>
      <w:r w:rsidR="0054208A">
        <w:rPr>
          <w:b w:val="0"/>
          <w:lang w:val="en-US"/>
        </w:rPr>
        <w:t>r</w:t>
      </w:r>
      <w:r w:rsidR="0054208A" w:rsidRPr="0054208A">
        <w:rPr>
          <w:b w:val="0"/>
          <w:lang w:val="en-US"/>
        </w:rPr>
        <w:t>eplacement of gasoline and diesel cars with electric vehicles</w:t>
      </w:r>
      <w:r w:rsidRPr="00994876">
        <w:rPr>
          <w:b w:val="0"/>
          <w:lang w:val="en-US"/>
        </w:rPr>
        <w:t xml:space="preserve">, privileges for vaccinated people, </w:t>
      </w:r>
      <w:r w:rsidR="0054208A">
        <w:rPr>
          <w:b w:val="0"/>
          <w:lang w:val="en-US"/>
        </w:rPr>
        <w:t>d</w:t>
      </w:r>
      <w:r w:rsidR="0054208A" w:rsidRPr="0054208A">
        <w:rPr>
          <w:b w:val="0"/>
          <w:lang w:val="en-US"/>
        </w:rPr>
        <w:t>igitalization of school and university teaching in the COVID-19 pandemic</w:t>
      </w:r>
      <w:r w:rsidRPr="00994876">
        <w:rPr>
          <w:b w:val="0"/>
          <w:lang w:val="en-US"/>
        </w:rPr>
        <w:t>, home office</w:t>
      </w:r>
      <w:r w:rsidR="0054208A">
        <w:rPr>
          <w:b w:val="0"/>
          <w:lang w:val="en-US"/>
        </w:rPr>
        <w:t xml:space="preserve"> </w:t>
      </w:r>
      <w:r w:rsidR="0054208A" w:rsidRPr="0054208A">
        <w:rPr>
          <w:b w:val="0"/>
          <w:lang w:val="en-US"/>
        </w:rPr>
        <w:t>due to the COVID-19 pandemic</w:t>
      </w:r>
      <w:r w:rsidRPr="00994876">
        <w:rPr>
          <w:b w:val="0"/>
          <w:lang w:val="en-US"/>
        </w:rPr>
        <w:t>, free COVID-19-tests, closing gyms</w:t>
      </w:r>
      <w:r w:rsidR="0054208A">
        <w:rPr>
          <w:b w:val="0"/>
          <w:lang w:val="en-US"/>
        </w:rPr>
        <w:t xml:space="preserve"> </w:t>
      </w:r>
      <w:r w:rsidR="0054208A" w:rsidRPr="0054208A">
        <w:rPr>
          <w:b w:val="0"/>
          <w:lang w:val="en-US"/>
        </w:rPr>
        <w:t>in the COVID-19 pandemic</w:t>
      </w:r>
      <w:r w:rsidRPr="00994876">
        <w:rPr>
          <w:b w:val="0"/>
          <w:lang w:val="en-US"/>
        </w:rPr>
        <w:t xml:space="preserve">, </w:t>
      </w:r>
      <w:r w:rsidR="0054208A" w:rsidRPr="0054208A">
        <w:rPr>
          <w:b w:val="0"/>
          <w:lang w:val="en-US"/>
        </w:rPr>
        <w:t>COVID-19 vaccination strategy of the federal government</w:t>
      </w:r>
      <w:r w:rsidR="0054208A">
        <w:rPr>
          <w:b w:val="0"/>
          <w:lang w:val="en-US"/>
        </w:rPr>
        <w:t xml:space="preserve">, </w:t>
      </w:r>
      <w:r w:rsidRPr="00994876">
        <w:rPr>
          <w:b w:val="0"/>
          <w:lang w:val="en-US"/>
        </w:rPr>
        <w:t>hand washing</w:t>
      </w:r>
      <w:r w:rsidR="0054208A">
        <w:rPr>
          <w:b w:val="0"/>
          <w:lang w:val="en-US"/>
        </w:rPr>
        <w:t xml:space="preserve"> </w:t>
      </w:r>
      <w:r w:rsidR="0054208A" w:rsidRPr="0054208A">
        <w:rPr>
          <w:b w:val="0"/>
          <w:lang w:val="en-US"/>
        </w:rPr>
        <w:t>in the COVID-19 pandemic</w:t>
      </w:r>
      <w:r w:rsidRPr="00994876">
        <w:rPr>
          <w:b w:val="0"/>
          <w:lang w:val="en-US"/>
        </w:rPr>
        <w:t xml:space="preserve">, closing </w:t>
      </w:r>
      <w:r w:rsidR="0054208A" w:rsidRPr="0054208A">
        <w:rPr>
          <w:b w:val="0"/>
          <w:lang w:val="en-US"/>
        </w:rPr>
        <w:t>national borders in the COVID-19 pandemic</w:t>
      </w:r>
      <w:r w:rsidRPr="00994876">
        <w:rPr>
          <w:b w:val="0"/>
          <w:lang w:val="en-US"/>
        </w:rPr>
        <w:t xml:space="preserve">, </w:t>
      </w:r>
      <w:r w:rsidR="00931945" w:rsidRPr="00994876">
        <w:rPr>
          <w:b w:val="0"/>
          <w:lang w:val="en-US"/>
        </w:rPr>
        <w:t xml:space="preserve">and </w:t>
      </w:r>
      <w:r w:rsidRPr="00994876">
        <w:rPr>
          <w:b w:val="0"/>
          <w:lang w:val="en-US"/>
        </w:rPr>
        <w:t>restrictions o</w:t>
      </w:r>
      <w:r w:rsidR="0054208A">
        <w:rPr>
          <w:b w:val="0"/>
          <w:lang w:val="en-US"/>
        </w:rPr>
        <w:t>n</w:t>
      </w:r>
      <w:r w:rsidRPr="00994876">
        <w:rPr>
          <w:b w:val="0"/>
          <w:lang w:val="en-US"/>
        </w:rPr>
        <w:t xml:space="preserve"> visiting senior residences and </w:t>
      </w:r>
      <w:r w:rsidR="00445C39" w:rsidRPr="00994876">
        <w:rPr>
          <w:b w:val="0"/>
          <w:lang w:val="en-US"/>
        </w:rPr>
        <w:t>hospitals</w:t>
      </w:r>
      <w:r w:rsidRPr="00994876">
        <w:rPr>
          <w:b w:val="0"/>
          <w:lang w:val="en-US"/>
        </w:rPr>
        <w:t>). Based on the pre-test results</w:t>
      </w:r>
      <w:r w:rsidR="00931945" w:rsidRPr="00994876">
        <w:rPr>
          <w:b w:val="0"/>
          <w:lang w:val="en-US"/>
        </w:rPr>
        <w:t>,</w:t>
      </w:r>
      <w:r w:rsidRPr="00994876">
        <w:rPr>
          <w:b w:val="0"/>
          <w:lang w:val="en-US"/>
        </w:rPr>
        <w:t xml:space="preserve"> we selected a set of 10 (five general and 10 COVID-19 related) issues that varied sufficiently with regard to mean </w:t>
      </w:r>
      <w:r w:rsidR="00DC61F9">
        <w:rPr>
          <w:b w:val="0"/>
          <w:lang w:val="en-US"/>
        </w:rPr>
        <w:t xml:space="preserve">perceived </w:t>
      </w:r>
      <w:r w:rsidRPr="00994876">
        <w:rPr>
          <w:b w:val="0"/>
          <w:lang w:val="en-US"/>
        </w:rPr>
        <w:t xml:space="preserve">controversy and </w:t>
      </w:r>
      <w:r w:rsidR="00DC61F9">
        <w:rPr>
          <w:b w:val="0"/>
          <w:lang w:val="en-US"/>
        </w:rPr>
        <w:t xml:space="preserve">perceived </w:t>
      </w:r>
      <w:r w:rsidRPr="00994876">
        <w:rPr>
          <w:b w:val="0"/>
          <w:lang w:val="en-US"/>
        </w:rPr>
        <w:t>familiarity: general issues: Abortion (“</w:t>
      </w:r>
      <w:r w:rsidR="00994876" w:rsidRPr="00994876">
        <w:rPr>
          <w:b w:val="0"/>
          <w:lang w:val="en-US"/>
        </w:rPr>
        <w:t>An abortion is a targeted termination of pregnancy</w:t>
      </w:r>
      <w:r w:rsidR="00FA1087">
        <w:rPr>
          <w:b w:val="0"/>
          <w:lang w:val="en-US"/>
        </w:rPr>
        <w:t>.</w:t>
      </w:r>
      <w:r w:rsidRPr="00994876">
        <w:rPr>
          <w:b w:val="0"/>
          <w:lang w:val="en-US"/>
        </w:rPr>
        <w:t>”), freedom of speech</w:t>
      </w:r>
      <w:r w:rsidR="00E70258">
        <w:rPr>
          <w:b w:val="0"/>
          <w:lang w:val="en-US"/>
        </w:rPr>
        <w:t xml:space="preserve"> </w:t>
      </w:r>
      <w:r w:rsidRPr="00994876">
        <w:rPr>
          <w:b w:val="0"/>
          <w:lang w:val="en-US"/>
        </w:rPr>
        <w:t>(“</w:t>
      </w:r>
      <w:r w:rsidR="00994876" w:rsidRPr="00994876">
        <w:rPr>
          <w:b w:val="0"/>
          <w:lang w:val="en-US"/>
        </w:rPr>
        <w:t>Freedom of speech means the right to freedom of expression.</w:t>
      </w:r>
      <w:r w:rsidRPr="00994876">
        <w:rPr>
          <w:b w:val="0"/>
          <w:lang w:val="en-US"/>
        </w:rPr>
        <w:t>”), human cloning</w:t>
      </w:r>
      <w:r w:rsidR="00E70258">
        <w:rPr>
          <w:b w:val="0"/>
          <w:lang w:val="en-US"/>
        </w:rPr>
        <w:t xml:space="preserve"> </w:t>
      </w:r>
      <w:r w:rsidRPr="00994876">
        <w:rPr>
          <w:b w:val="0"/>
          <w:lang w:val="en-US"/>
        </w:rPr>
        <w:t>(“</w:t>
      </w:r>
      <w:r w:rsidR="00994876" w:rsidRPr="00994876">
        <w:rPr>
          <w:b w:val="0"/>
          <w:lang w:val="en-US"/>
        </w:rPr>
        <w:t>Human cloning is the creation of genetically identical copies of humans through artificially induced asexual reproduction.</w:t>
      </w:r>
      <w:r w:rsidRPr="00994876">
        <w:rPr>
          <w:b w:val="0"/>
          <w:lang w:val="en-US"/>
        </w:rPr>
        <w:t>”), euthanasia (“</w:t>
      </w:r>
      <w:r w:rsidR="00994876" w:rsidRPr="00994876">
        <w:rPr>
          <w:b w:val="0"/>
          <w:lang w:val="en-US"/>
        </w:rPr>
        <w:t>Euthanasia is the intentional bringing about death in terminally ill patients through medication or by discontinuing treatment.</w:t>
      </w:r>
      <w:r w:rsidRPr="00994876">
        <w:rPr>
          <w:b w:val="0"/>
          <w:lang w:val="en-US"/>
        </w:rPr>
        <w:t>”), installation of wind turbines in the North Sea (“</w:t>
      </w:r>
      <w:r w:rsidR="00994876" w:rsidRPr="00994876">
        <w:rPr>
          <w:b w:val="0"/>
          <w:lang w:val="en-US"/>
        </w:rPr>
        <w:t>The installation of wind turbines in the North Sea means the construction of wind farms at least 12 nautical miles from the German coast.</w:t>
      </w:r>
      <w:r w:rsidRPr="00994876">
        <w:rPr>
          <w:b w:val="0"/>
          <w:lang w:val="en-US"/>
        </w:rPr>
        <w:t xml:space="preserve">”); COVID-19 issues: privileges for vaccinated people, </w:t>
      </w:r>
      <w:r w:rsidR="0054208A">
        <w:rPr>
          <w:b w:val="0"/>
          <w:lang w:val="en-US"/>
        </w:rPr>
        <w:t>d</w:t>
      </w:r>
      <w:r w:rsidR="0054208A" w:rsidRPr="0054208A">
        <w:rPr>
          <w:b w:val="0"/>
          <w:lang w:val="en-US"/>
        </w:rPr>
        <w:t>igitalization of school and university teaching in the COVID-19 pandemic</w:t>
      </w:r>
      <w:r w:rsidRPr="00994876">
        <w:rPr>
          <w:b w:val="0"/>
          <w:lang w:val="en-US"/>
        </w:rPr>
        <w:t>, home office</w:t>
      </w:r>
      <w:r w:rsidR="0054208A">
        <w:rPr>
          <w:b w:val="0"/>
          <w:lang w:val="en-US"/>
        </w:rPr>
        <w:t xml:space="preserve"> due to the COVID-19 pandemic</w:t>
      </w:r>
      <w:r w:rsidRPr="00994876">
        <w:rPr>
          <w:b w:val="0"/>
          <w:lang w:val="en-US"/>
        </w:rPr>
        <w:t>, hand washing</w:t>
      </w:r>
      <w:r w:rsidR="0054208A">
        <w:rPr>
          <w:b w:val="0"/>
          <w:lang w:val="en-US"/>
        </w:rPr>
        <w:t xml:space="preserve"> in the COVID-19 pandemic</w:t>
      </w:r>
      <w:r w:rsidRPr="00994876">
        <w:rPr>
          <w:b w:val="0"/>
          <w:lang w:val="en-US"/>
        </w:rPr>
        <w:t>, and restrictions o</w:t>
      </w:r>
      <w:r w:rsidR="0054208A">
        <w:rPr>
          <w:b w:val="0"/>
          <w:lang w:val="en-US"/>
        </w:rPr>
        <w:t>n</w:t>
      </w:r>
      <w:r w:rsidRPr="00994876">
        <w:rPr>
          <w:b w:val="0"/>
          <w:lang w:val="en-US"/>
        </w:rPr>
        <w:t xml:space="preserve"> visiting senior residences and hospitals.</w:t>
      </w:r>
      <w:r w:rsidRPr="003948E2">
        <w:rPr>
          <w:b w:val="0"/>
          <w:lang w:val="en-US"/>
        </w:rPr>
        <w:t xml:space="preserve"> </w:t>
      </w:r>
    </w:p>
    <w:p w14:paraId="73DA0AFA" w14:textId="77777777" w:rsidR="00CD20A5" w:rsidRPr="003948E2" w:rsidRDefault="00CD20A5">
      <w:pPr>
        <w:ind w:left="0"/>
        <w:rPr>
          <w:lang w:val="en-US"/>
        </w:rPr>
      </w:pPr>
    </w:p>
    <w:p w14:paraId="0EE403D2" w14:textId="0486D7E8" w:rsidR="00CD20A5" w:rsidRPr="003948E2" w:rsidRDefault="00B87128">
      <w:pPr>
        <w:ind w:left="0" w:firstLine="0"/>
        <w:rPr>
          <w:lang w:val="en-US"/>
        </w:rPr>
      </w:pPr>
      <w:r w:rsidRPr="003948E2">
        <w:rPr>
          <w:lang w:val="en-US"/>
        </w:rPr>
        <w:t xml:space="preserve">Table S1 </w:t>
      </w:r>
      <w:r w:rsidR="00931945">
        <w:rPr>
          <w:lang w:val="en-US"/>
        </w:rPr>
        <w:t>displays</w:t>
      </w:r>
      <w:r w:rsidR="00931945" w:rsidRPr="003948E2">
        <w:rPr>
          <w:lang w:val="en-US"/>
        </w:rPr>
        <w:t xml:space="preserve"> </w:t>
      </w:r>
      <w:r w:rsidRPr="003948E2">
        <w:rPr>
          <w:lang w:val="en-US"/>
        </w:rPr>
        <w:t>the perceived and actual controversy for all issues and main studies.</w:t>
      </w:r>
    </w:p>
    <w:p w14:paraId="5C735173" w14:textId="77777777" w:rsidR="00CD20A5" w:rsidRPr="003948E2" w:rsidRDefault="00CD20A5">
      <w:pPr>
        <w:ind w:left="0" w:firstLine="0"/>
        <w:rPr>
          <w:b/>
          <w:lang w:val="en-US"/>
        </w:rPr>
      </w:pPr>
    </w:p>
    <w:p w14:paraId="4F089187" w14:textId="77777777" w:rsidR="00CD20A5" w:rsidRPr="001E300C" w:rsidRDefault="00B87128">
      <w:pPr>
        <w:ind w:left="0" w:firstLine="0"/>
        <w:rPr>
          <w:lang w:val="en-US"/>
        </w:rPr>
      </w:pPr>
      <w:r w:rsidRPr="001E300C">
        <w:rPr>
          <w:b/>
          <w:lang w:val="en-US"/>
        </w:rPr>
        <w:t xml:space="preserve">Table S1. </w:t>
      </w:r>
      <w:r w:rsidRPr="001E300C">
        <w:rPr>
          <w:lang w:val="en-US"/>
        </w:rPr>
        <w:t>Perceived controversy and participant stance by study and issue</w:t>
      </w:r>
    </w:p>
    <w:tbl>
      <w:tblPr>
        <w:tblStyle w:val="a"/>
        <w:tblW w:w="82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60"/>
        <w:gridCol w:w="2415"/>
        <w:gridCol w:w="2340"/>
        <w:gridCol w:w="1920"/>
      </w:tblGrid>
      <w:tr w:rsidR="00CD20A5" w:rsidRPr="00D30301" w14:paraId="750DCB87" w14:textId="77777777">
        <w:trPr>
          <w:trHeight w:val="755"/>
        </w:trPr>
        <w:tc>
          <w:tcPr>
            <w:tcW w:w="1560" w:type="dxa"/>
            <w:tcBorders>
              <w:top w:val="single" w:sz="8" w:space="0" w:color="000000"/>
              <w:bottom w:val="single" w:sz="8" w:space="0" w:color="000000"/>
            </w:tcBorders>
            <w:tcMar>
              <w:top w:w="100" w:type="dxa"/>
              <w:left w:w="100" w:type="dxa"/>
              <w:bottom w:w="100" w:type="dxa"/>
              <w:right w:w="100" w:type="dxa"/>
            </w:tcMar>
          </w:tcPr>
          <w:p w14:paraId="16C3BF56" w14:textId="77777777" w:rsidR="00CD20A5" w:rsidRDefault="00B87128">
            <w:pPr>
              <w:ind w:left="0" w:firstLine="0"/>
            </w:pPr>
            <w:r>
              <w:t>Study</w:t>
            </w:r>
          </w:p>
        </w:tc>
        <w:tc>
          <w:tcPr>
            <w:tcW w:w="2415" w:type="dxa"/>
            <w:tcBorders>
              <w:top w:val="single" w:sz="8" w:space="0" w:color="000000"/>
              <w:bottom w:val="single" w:sz="8" w:space="0" w:color="000000"/>
            </w:tcBorders>
            <w:tcMar>
              <w:top w:w="100" w:type="dxa"/>
              <w:left w:w="100" w:type="dxa"/>
              <w:bottom w:w="100" w:type="dxa"/>
              <w:right w:w="100" w:type="dxa"/>
            </w:tcMar>
          </w:tcPr>
          <w:p w14:paraId="6E90112B" w14:textId="77777777" w:rsidR="00CD20A5" w:rsidRDefault="00B87128">
            <w:pPr>
              <w:ind w:left="0" w:firstLine="0"/>
            </w:pPr>
            <w:proofErr w:type="spellStart"/>
            <w:r>
              <w:t>Issue</w:t>
            </w:r>
            <w:proofErr w:type="spellEnd"/>
          </w:p>
        </w:tc>
        <w:tc>
          <w:tcPr>
            <w:tcW w:w="2340" w:type="dxa"/>
            <w:tcBorders>
              <w:top w:val="single" w:sz="8" w:space="0" w:color="000000"/>
              <w:bottom w:val="single" w:sz="8" w:space="0" w:color="000000"/>
            </w:tcBorders>
            <w:tcMar>
              <w:top w:w="100" w:type="dxa"/>
              <w:left w:w="100" w:type="dxa"/>
              <w:bottom w:w="100" w:type="dxa"/>
              <w:right w:w="100" w:type="dxa"/>
            </w:tcMar>
          </w:tcPr>
          <w:p w14:paraId="695387AC" w14:textId="77777777" w:rsidR="00CD20A5" w:rsidRDefault="00B87128">
            <w:pPr>
              <w:ind w:left="0" w:firstLine="0"/>
            </w:pPr>
            <w:proofErr w:type="spellStart"/>
            <w:r>
              <w:t>Perceived</w:t>
            </w:r>
            <w:proofErr w:type="spellEnd"/>
            <w:r>
              <w:t xml:space="preserve"> </w:t>
            </w:r>
            <w:proofErr w:type="spellStart"/>
            <w:r>
              <w:t>controversy</w:t>
            </w:r>
            <w:proofErr w:type="spellEnd"/>
          </w:p>
          <w:p w14:paraId="27EF910A" w14:textId="2D0118AB" w:rsidR="004B6D16" w:rsidRDefault="004B6D16" w:rsidP="004F75E0">
            <w:pPr>
              <w:ind w:left="0" w:firstLine="0"/>
              <w:jc w:val="center"/>
            </w:pPr>
            <w:r w:rsidRPr="004F75E0">
              <w:rPr>
                <w:i/>
                <w:iCs/>
              </w:rPr>
              <w:t>M</w:t>
            </w:r>
            <w:r>
              <w:t xml:space="preserve"> (</w:t>
            </w:r>
            <w:r w:rsidRPr="004F75E0">
              <w:rPr>
                <w:i/>
                <w:iCs/>
              </w:rPr>
              <w:t>SD</w:t>
            </w:r>
            <w:r>
              <w:t>)</w:t>
            </w:r>
          </w:p>
        </w:tc>
        <w:tc>
          <w:tcPr>
            <w:tcW w:w="1920" w:type="dxa"/>
            <w:tcBorders>
              <w:top w:val="single" w:sz="8" w:space="0" w:color="000000"/>
              <w:bottom w:val="single" w:sz="8" w:space="0" w:color="000000"/>
            </w:tcBorders>
            <w:tcMar>
              <w:top w:w="100" w:type="dxa"/>
              <w:left w:w="100" w:type="dxa"/>
              <w:bottom w:w="100" w:type="dxa"/>
              <w:right w:w="100" w:type="dxa"/>
            </w:tcMar>
          </w:tcPr>
          <w:p w14:paraId="2C9BEE32" w14:textId="77777777" w:rsidR="00CD20A5" w:rsidRPr="003948E2" w:rsidRDefault="00B87128">
            <w:pPr>
              <w:ind w:left="0" w:firstLine="0"/>
              <w:rPr>
                <w:lang w:val="en-US"/>
              </w:rPr>
            </w:pPr>
            <w:r w:rsidRPr="003948E2">
              <w:rPr>
                <w:lang w:val="en-US"/>
              </w:rPr>
              <w:t>% in favor of social issue</w:t>
            </w:r>
          </w:p>
        </w:tc>
      </w:tr>
      <w:tr w:rsidR="00CD20A5" w14:paraId="52381838" w14:textId="77777777">
        <w:trPr>
          <w:trHeight w:val="470"/>
        </w:trPr>
        <w:tc>
          <w:tcPr>
            <w:tcW w:w="1560" w:type="dxa"/>
            <w:tcMar>
              <w:top w:w="100" w:type="dxa"/>
              <w:left w:w="100" w:type="dxa"/>
              <w:bottom w:w="100" w:type="dxa"/>
              <w:right w:w="100" w:type="dxa"/>
            </w:tcMar>
          </w:tcPr>
          <w:p w14:paraId="2D45F24E" w14:textId="77777777" w:rsidR="00CD20A5" w:rsidRDefault="00B87128">
            <w:pPr>
              <w:ind w:left="0" w:firstLine="0"/>
            </w:pPr>
            <w:r>
              <w:t>1</w:t>
            </w:r>
          </w:p>
        </w:tc>
        <w:tc>
          <w:tcPr>
            <w:tcW w:w="2415" w:type="dxa"/>
            <w:tcMar>
              <w:top w:w="100" w:type="dxa"/>
              <w:left w:w="100" w:type="dxa"/>
              <w:bottom w:w="100" w:type="dxa"/>
              <w:right w:w="100" w:type="dxa"/>
            </w:tcMar>
          </w:tcPr>
          <w:p w14:paraId="6F6D6257" w14:textId="77777777" w:rsidR="00CD20A5" w:rsidRDefault="00B87128">
            <w:pPr>
              <w:ind w:left="0" w:firstLine="0"/>
            </w:pPr>
            <w:proofErr w:type="spellStart"/>
            <w:r>
              <w:t>Abortion</w:t>
            </w:r>
            <w:proofErr w:type="spellEnd"/>
          </w:p>
        </w:tc>
        <w:tc>
          <w:tcPr>
            <w:tcW w:w="2340" w:type="dxa"/>
            <w:tcMar>
              <w:top w:w="100" w:type="dxa"/>
              <w:left w:w="100" w:type="dxa"/>
              <w:bottom w:w="100" w:type="dxa"/>
              <w:right w:w="100" w:type="dxa"/>
            </w:tcMar>
          </w:tcPr>
          <w:p w14:paraId="526292CC" w14:textId="4BBA5E48" w:rsidR="00CD20A5" w:rsidRDefault="00B87128" w:rsidP="00733E90">
            <w:pPr>
              <w:ind w:left="0" w:firstLine="0"/>
            </w:pPr>
            <w:r>
              <w:t>7.2</w:t>
            </w:r>
            <w:r w:rsidR="00497C83">
              <w:t>0</w:t>
            </w:r>
            <w:r>
              <w:t xml:space="preserve"> </w:t>
            </w:r>
            <w:r w:rsidR="004B6D16">
              <w:t>(</w:t>
            </w:r>
            <w:r>
              <w:t>2.1</w:t>
            </w:r>
            <w:r w:rsidR="00497C83">
              <w:t>3</w:t>
            </w:r>
            <w:r w:rsidR="004B6D16">
              <w:t>)</w:t>
            </w:r>
          </w:p>
        </w:tc>
        <w:tc>
          <w:tcPr>
            <w:tcW w:w="1920" w:type="dxa"/>
            <w:tcMar>
              <w:top w:w="100" w:type="dxa"/>
              <w:left w:w="100" w:type="dxa"/>
              <w:bottom w:w="100" w:type="dxa"/>
              <w:right w:w="100" w:type="dxa"/>
            </w:tcMar>
          </w:tcPr>
          <w:p w14:paraId="2AA68B3B" w14:textId="77777777" w:rsidR="00CD20A5" w:rsidRDefault="00B87128">
            <w:pPr>
              <w:ind w:left="0" w:firstLine="0"/>
            </w:pPr>
            <w:r>
              <w:t>95</w:t>
            </w:r>
          </w:p>
        </w:tc>
      </w:tr>
      <w:tr w:rsidR="00CD20A5" w14:paraId="0C3108B7" w14:textId="77777777">
        <w:trPr>
          <w:trHeight w:val="470"/>
        </w:trPr>
        <w:tc>
          <w:tcPr>
            <w:tcW w:w="1560" w:type="dxa"/>
            <w:tcMar>
              <w:top w:w="100" w:type="dxa"/>
              <w:left w:w="100" w:type="dxa"/>
              <w:bottom w:w="100" w:type="dxa"/>
              <w:right w:w="100" w:type="dxa"/>
            </w:tcMar>
          </w:tcPr>
          <w:p w14:paraId="4D06089D" w14:textId="77777777" w:rsidR="00CD20A5" w:rsidRDefault="00B87128">
            <w:pPr>
              <w:ind w:left="0" w:firstLine="0"/>
            </w:pPr>
            <w:r>
              <w:t>2</w:t>
            </w:r>
          </w:p>
        </w:tc>
        <w:tc>
          <w:tcPr>
            <w:tcW w:w="2415" w:type="dxa"/>
            <w:tcMar>
              <w:top w:w="100" w:type="dxa"/>
              <w:left w:w="100" w:type="dxa"/>
              <w:bottom w:w="100" w:type="dxa"/>
              <w:right w:w="100" w:type="dxa"/>
            </w:tcMar>
          </w:tcPr>
          <w:p w14:paraId="7B855AEE" w14:textId="77777777" w:rsidR="00CD20A5" w:rsidRDefault="00B87128">
            <w:pPr>
              <w:ind w:left="0" w:firstLine="0"/>
            </w:pPr>
            <w:proofErr w:type="spellStart"/>
            <w:r>
              <w:t>Abortion</w:t>
            </w:r>
            <w:proofErr w:type="spellEnd"/>
          </w:p>
        </w:tc>
        <w:tc>
          <w:tcPr>
            <w:tcW w:w="2340" w:type="dxa"/>
            <w:tcMar>
              <w:top w:w="100" w:type="dxa"/>
              <w:left w:w="100" w:type="dxa"/>
              <w:bottom w:w="100" w:type="dxa"/>
              <w:right w:w="100" w:type="dxa"/>
            </w:tcMar>
          </w:tcPr>
          <w:p w14:paraId="45FE4BE1" w14:textId="51DD13A1" w:rsidR="00CD20A5" w:rsidRPr="000A251D" w:rsidRDefault="00B87128" w:rsidP="004F5C97">
            <w:pPr>
              <w:ind w:left="0" w:firstLine="0"/>
              <w:rPr>
                <w:highlight w:val="yellow"/>
              </w:rPr>
            </w:pPr>
            <w:r w:rsidRPr="00DF2117">
              <w:t>6.</w:t>
            </w:r>
            <w:r w:rsidR="004F5C97" w:rsidRPr="00DF2117">
              <w:t>6</w:t>
            </w:r>
            <w:r w:rsidR="004F5C97">
              <w:t>7</w:t>
            </w:r>
            <w:r w:rsidRPr="00DF2117">
              <w:t xml:space="preserve"> </w:t>
            </w:r>
            <w:r w:rsidR="004B6D16">
              <w:t>(</w:t>
            </w:r>
            <w:r w:rsidRPr="00DF2117">
              <w:t>2.</w:t>
            </w:r>
            <w:r w:rsidR="004F5C97" w:rsidRPr="00DF2117">
              <w:t>4</w:t>
            </w:r>
            <w:r w:rsidR="004F5C97">
              <w:t>6</w:t>
            </w:r>
            <w:r w:rsidR="004B6D16">
              <w:t>)</w:t>
            </w:r>
          </w:p>
        </w:tc>
        <w:tc>
          <w:tcPr>
            <w:tcW w:w="1920" w:type="dxa"/>
            <w:tcMar>
              <w:top w:w="100" w:type="dxa"/>
              <w:left w:w="100" w:type="dxa"/>
              <w:bottom w:w="100" w:type="dxa"/>
              <w:right w:w="100" w:type="dxa"/>
            </w:tcMar>
          </w:tcPr>
          <w:p w14:paraId="47B1D479" w14:textId="77777777" w:rsidR="00CD20A5" w:rsidRPr="000A251D" w:rsidRDefault="00B87128">
            <w:pPr>
              <w:ind w:left="0" w:firstLine="0"/>
              <w:rPr>
                <w:highlight w:val="yellow"/>
              </w:rPr>
            </w:pPr>
            <w:r w:rsidRPr="00DF2117">
              <w:t>95</w:t>
            </w:r>
          </w:p>
        </w:tc>
      </w:tr>
      <w:tr w:rsidR="00CD20A5" w14:paraId="72C3AEBA" w14:textId="77777777">
        <w:trPr>
          <w:trHeight w:val="470"/>
        </w:trPr>
        <w:tc>
          <w:tcPr>
            <w:tcW w:w="1560" w:type="dxa"/>
            <w:tcMar>
              <w:top w:w="100" w:type="dxa"/>
              <w:left w:w="100" w:type="dxa"/>
              <w:bottom w:w="100" w:type="dxa"/>
              <w:right w:w="100" w:type="dxa"/>
            </w:tcMar>
          </w:tcPr>
          <w:p w14:paraId="50281764" w14:textId="77777777" w:rsidR="00CD20A5" w:rsidRDefault="00B87128">
            <w:pPr>
              <w:ind w:left="0" w:firstLine="0"/>
            </w:pPr>
            <w:r>
              <w:t>2</w:t>
            </w:r>
          </w:p>
        </w:tc>
        <w:tc>
          <w:tcPr>
            <w:tcW w:w="2415" w:type="dxa"/>
            <w:tcMar>
              <w:top w:w="100" w:type="dxa"/>
              <w:left w:w="100" w:type="dxa"/>
              <w:bottom w:w="100" w:type="dxa"/>
              <w:right w:w="100" w:type="dxa"/>
            </w:tcMar>
          </w:tcPr>
          <w:p w14:paraId="2D163909" w14:textId="77777777" w:rsidR="00CD20A5" w:rsidRDefault="00B87128">
            <w:pPr>
              <w:ind w:left="0" w:firstLine="0"/>
            </w:pPr>
            <w:proofErr w:type="spellStart"/>
            <w:r>
              <w:t>Marijuana</w:t>
            </w:r>
            <w:proofErr w:type="spellEnd"/>
          </w:p>
        </w:tc>
        <w:tc>
          <w:tcPr>
            <w:tcW w:w="2340" w:type="dxa"/>
            <w:tcMar>
              <w:top w:w="100" w:type="dxa"/>
              <w:left w:w="100" w:type="dxa"/>
              <w:bottom w:w="100" w:type="dxa"/>
              <w:right w:w="100" w:type="dxa"/>
            </w:tcMar>
          </w:tcPr>
          <w:p w14:paraId="4896E2B7" w14:textId="6D46DF6B" w:rsidR="00CD20A5" w:rsidRPr="000A251D" w:rsidRDefault="00B87128" w:rsidP="004F5C97">
            <w:pPr>
              <w:ind w:left="0" w:firstLine="0"/>
              <w:rPr>
                <w:highlight w:val="yellow"/>
              </w:rPr>
            </w:pPr>
            <w:r w:rsidRPr="00DF2117">
              <w:t>6.</w:t>
            </w:r>
            <w:r w:rsidR="004F5C97" w:rsidRPr="00DF2117">
              <w:t>2</w:t>
            </w:r>
            <w:r w:rsidR="004F5C97">
              <w:t>3</w:t>
            </w:r>
            <w:r w:rsidRPr="00DF2117">
              <w:t xml:space="preserve"> </w:t>
            </w:r>
            <w:r w:rsidR="004B6D16">
              <w:t>(</w:t>
            </w:r>
            <w:r w:rsidRPr="00DF2117">
              <w:t>2.12</w:t>
            </w:r>
            <w:r w:rsidR="004B6D16">
              <w:t>)</w:t>
            </w:r>
          </w:p>
        </w:tc>
        <w:tc>
          <w:tcPr>
            <w:tcW w:w="1920" w:type="dxa"/>
            <w:tcMar>
              <w:top w:w="100" w:type="dxa"/>
              <w:left w:w="100" w:type="dxa"/>
              <w:bottom w:w="100" w:type="dxa"/>
              <w:right w:w="100" w:type="dxa"/>
            </w:tcMar>
          </w:tcPr>
          <w:p w14:paraId="5F845527" w14:textId="6EDED0A9" w:rsidR="00CD20A5" w:rsidRPr="000A251D" w:rsidRDefault="004F5C97">
            <w:pPr>
              <w:ind w:left="0" w:firstLine="0"/>
              <w:rPr>
                <w:highlight w:val="yellow"/>
              </w:rPr>
            </w:pPr>
            <w:r>
              <w:t>71</w:t>
            </w:r>
          </w:p>
        </w:tc>
      </w:tr>
      <w:tr w:rsidR="00CD20A5" w14:paraId="4D8EF8FB" w14:textId="77777777">
        <w:trPr>
          <w:trHeight w:val="470"/>
        </w:trPr>
        <w:tc>
          <w:tcPr>
            <w:tcW w:w="1560" w:type="dxa"/>
            <w:tcMar>
              <w:top w:w="100" w:type="dxa"/>
              <w:left w:w="100" w:type="dxa"/>
              <w:bottom w:w="100" w:type="dxa"/>
              <w:right w:w="100" w:type="dxa"/>
            </w:tcMar>
          </w:tcPr>
          <w:p w14:paraId="5813158C" w14:textId="77777777" w:rsidR="00CD20A5" w:rsidRDefault="00B87128">
            <w:pPr>
              <w:ind w:left="0" w:firstLine="0"/>
            </w:pPr>
            <w:r>
              <w:t>2</w:t>
            </w:r>
          </w:p>
        </w:tc>
        <w:tc>
          <w:tcPr>
            <w:tcW w:w="2415" w:type="dxa"/>
            <w:tcMar>
              <w:top w:w="100" w:type="dxa"/>
              <w:left w:w="100" w:type="dxa"/>
              <w:bottom w:w="100" w:type="dxa"/>
              <w:right w:w="100" w:type="dxa"/>
            </w:tcMar>
          </w:tcPr>
          <w:p w14:paraId="6F2E7EFD" w14:textId="77777777" w:rsidR="00CD20A5" w:rsidRDefault="00B87128">
            <w:pPr>
              <w:ind w:left="0" w:firstLine="0"/>
            </w:pPr>
            <w:r>
              <w:t>Free Speech</w:t>
            </w:r>
          </w:p>
        </w:tc>
        <w:tc>
          <w:tcPr>
            <w:tcW w:w="2340" w:type="dxa"/>
            <w:tcMar>
              <w:top w:w="100" w:type="dxa"/>
              <w:left w:w="100" w:type="dxa"/>
              <w:bottom w:w="100" w:type="dxa"/>
              <w:right w:w="100" w:type="dxa"/>
            </w:tcMar>
          </w:tcPr>
          <w:p w14:paraId="65CA95A9" w14:textId="771DAFAF" w:rsidR="00CD20A5" w:rsidRPr="000A251D" w:rsidRDefault="00B87128" w:rsidP="004F5C97">
            <w:pPr>
              <w:ind w:left="0" w:firstLine="0"/>
              <w:rPr>
                <w:highlight w:val="yellow"/>
              </w:rPr>
            </w:pPr>
            <w:r w:rsidRPr="00DF2117">
              <w:t>4.</w:t>
            </w:r>
            <w:r w:rsidR="004F5C97" w:rsidRPr="00DF2117">
              <w:t>4</w:t>
            </w:r>
            <w:r w:rsidR="004F5C97">
              <w:t>4</w:t>
            </w:r>
            <w:r w:rsidRPr="00DF2117">
              <w:t xml:space="preserve"> </w:t>
            </w:r>
            <w:r w:rsidR="004B6D16">
              <w:t>(</w:t>
            </w:r>
            <w:r w:rsidRPr="00DF2117">
              <w:t>3.</w:t>
            </w:r>
            <w:r w:rsidR="004F5C97" w:rsidRPr="00DF2117">
              <w:t>0</w:t>
            </w:r>
            <w:r w:rsidR="004F5C97">
              <w:t>2</w:t>
            </w:r>
            <w:r w:rsidR="004B6D16">
              <w:t>)</w:t>
            </w:r>
          </w:p>
        </w:tc>
        <w:tc>
          <w:tcPr>
            <w:tcW w:w="1920" w:type="dxa"/>
            <w:tcMar>
              <w:top w:w="100" w:type="dxa"/>
              <w:left w:w="100" w:type="dxa"/>
              <w:bottom w:w="100" w:type="dxa"/>
              <w:right w:w="100" w:type="dxa"/>
            </w:tcMar>
          </w:tcPr>
          <w:p w14:paraId="27DC6803" w14:textId="77777777" w:rsidR="00CD20A5" w:rsidRPr="000A251D" w:rsidRDefault="00B87128">
            <w:pPr>
              <w:ind w:left="0" w:firstLine="0"/>
              <w:rPr>
                <w:highlight w:val="yellow"/>
              </w:rPr>
            </w:pPr>
            <w:r w:rsidRPr="00DF2117">
              <w:t>100</w:t>
            </w:r>
          </w:p>
        </w:tc>
      </w:tr>
      <w:tr w:rsidR="00CD20A5" w14:paraId="6AB32D31" w14:textId="77777777">
        <w:trPr>
          <w:trHeight w:val="470"/>
        </w:trPr>
        <w:tc>
          <w:tcPr>
            <w:tcW w:w="1560" w:type="dxa"/>
            <w:tcMar>
              <w:top w:w="100" w:type="dxa"/>
              <w:left w:w="100" w:type="dxa"/>
              <w:bottom w:w="100" w:type="dxa"/>
              <w:right w:w="100" w:type="dxa"/>
            </w:tcMar>
          </w:tcPr>
          <w:p w14:paraId="00F29060" w14:textId="77777777" w:rsidR="00CD20A5" w:rsidRDefault="00B87128">
            <w:pPr>
              <w:ind w:left="0" w:firstLine="0"/>
            </w:pPr>
            <w:r>
              <w:t>2</w:t>
            </w:r>
          </w:p>
        </w:tc>
        <w:tc>
          <w:tcPr>
            <w:tcW w:w="2415" w:type="dxa"/>
            <w:tcMar>
              <w:top w:w="100" w:type="dxa"/>
              <w:left w:w="100" w:type="dxa"/>
              <w:bottom w:w="100" w:type="dxa"/>
              <w:right w:w="100" w:type="dxa"/>
            </w:tcMar>
          </w:tcPr>
          <w:p w14:paraId="74996885" w14:textId="77777777" w:rsidR="00CD20A5" w:rsidRDefault="00B87128">
            <w:pPr>
              <w:ind w:left="0" w:firstLine="0"/>
            </w:pPr>
            <w:proofErr w:type="spellStart"/>
            <w:r>
              <w:t>Euthanasia</w:t>
            </w:r>
            <w:proofErr w:type="spellEnd"/>
          </w:p>
        </w:tc>
        <w:tc>
          <w:tcPr>
            <w:tcW w:w="2340" w:type="dxa"/>
            <w:tcMar>
              <w:top w:w="100" w:type="dxa"/>
              <w:left w:w="100" w:type="dxa"/>
              <w:bottom w:w="100" w:type="dxa"/>
              <w:right w:w="100" w:type="dxa"/>
            </w:tcMar>
          </w:tcPr>
          <w:p w14:paraId="3C4BB89E" w14:textId="07991F42" w:rsidR="00CD20A5" w:rsidRPr="000A251D" w:rsidRDefault="00B87128" w:rsidP="004F5C97">
            <w:pPr>
              <w:ind w:left="0" w:firstLine="0"/>
              <w:rPr>
                <w:highlight w:val="yellow"/>
              </w:rPr>
            </w:pPr>
            <w:r w:rsidRPr="00DF2117">
              <w:t>7.</w:t>
            </w:r>
            <w:r w:rsidR="004F5C97" w:rsidRPr="00DF2117">
              <w:t>4</w:t>
            </w:r>
            <w:r w:rsidR="004F5C97">
              <w:t>6</w:t>
            </w:r>
            <w:r w:rsidRPr="00DF2117">
              <w:t xml:space="preserve"> </w:t>
            </w:r>
            <w:r w:rsidR="004B6D16">
              <w:t>(</w:t>
            </w:r>
            <w:r w:rsidRPr="00DF2117">
              <w:t>2.16</w:t>
            </w:r>
            <w:r w:rsidR="004B6D16">
              <w:t>)</w:t>
            </w:r>
          </w:p>
        </w:tc>
        <w:tc>
          <w:tcPr>
            <w:tcW w:w="1920" w:type="dxa"/>
            <w:tcMar>
              <w:top w:w="100" w:type="dxa"/>
              <w:left w:w="100" w:type="dxa"/>
              <w:bottom w:w="100" w:type="dxa"/>
              <w:right w:w="100" w:type="dxa"/>
            </w:tcMar>
          </w:tcPr>
          <w:p w14:paraId="3FF665FB" w14:textId="77777777" w:rsidR="00CD20A5" w:rsidRPr="000A251D" w:rsidRDefault="00B87128">
            <w:pPr>
              <w:ind w:left="0" w:firstLine="0"/>
              <w:rPr>
                <w:highlight w:val="yellow"/>
              </w:rPr>
            </w:pPr>
            <w:r w:rsidRPr="00DF2117">
              <w:t>93</w:t>
            </w:r>
          </w:p>
        </w:tc>
      </w:tr>
      <w:tr w:rsidR="00CD20A5" w14:paraId="50CD46E2" w14:textId="77777777">
        <w:trPr>
          <w:trHeight w:val="470"/>
        </w:trPr>
        <w:tc>
          <w:tcPr>
            <w:tcW w:w="1560" w:type="dxa"/>
            <w:tcMar>
              <w:top w:w="100" w:type="dxa"/>
              <w:left w:w="100" w:type="dxa"/>
              <w:bottom w:w="100" w:type="dxa"/>
              <w:right w:w="100" w:type="dxa"/>
            </w:tcMar>
          </w:tcPr>
          <w:p w14:paraId="76D996ED" w14:textId="77777777" w:rsidR="00CD20A5" w:rsidRDefault="00B87128">
            <w:pPr>
              <w:ind w:left="0" w:firstLine="0"/>
            </w:pPr>
            <w:r>
              <w:lastRenderedPageBreak/>
              <w:t>2</w:t>
            </w:r>
          </w:p>
        </w:tc>
        <w:tc>
          <w:tcPr>
            <w:tcW w:w="2415" w:type="dxa"/>
            <w:tcMar>
              <w:top w:w="100" w:type="dxa"/>
              <w:left w:w="100" w:type="dxa"/>
              <w:bottom w:w="100" w:type="dxa"/>
              <w:right w:w="100" w:type="dxa"/>
            </w:tcMar>
          </w:tcPr>
          <w:p w14:paraId="147FF20B" w14:textId="77777777" w:rsidR="00CD20A5" w:rsidRDefault="00B87128">
            <w:pPr>
              <w:ind w:left="0" w:firstLine="0"/>
            </w:pPr>
            <w:r>
              <w:t xml:space="preserve">Human </w:t>
            </w:r>
            <w:proofErr w:type="spellStart"/>
            <w:r>
              <w:t>Cloning</w:t>
            </w:r>
            <w:proofErr w:type="spellEnd"/>
          </w:p>
        </w:tc>
        <w:tc>
          <w:tcPr>
            <w:tcW w:w="2340" w:type="dxa"/>
            <w:tcMar>
              <w:top w:w="100" w:type="dxa"/>
              <w:left w:w="100" w:type="dxa"/>
              <w:bottom w:w="100" w:type="dxa"/>
              <w:right w:w="100" w:type="dxa"/>
            </w:tcMar>
          </w:tcPr>
          <w:p w14:paraId="0B7551DD" w14:textId="62CDD9A4" w:rsidR="00CD20A5" w:rsidRPr="00001931" w:rsidRDefault="00B87128">
            <w:pPr>
              <w:ind w:left="0" w:firstLine="0"/>
            </w:pPr>
            <w:r w:rsidRPr="00DF2117">
              <w:t xml:space="preserve">7.36 </w:t>
            </w:r>
            <w:r w:rsidR="004B6D16">
              <w:t>(</w:t>
            </w:r>
            <w:r w:rsidRPr="00DF2117">
              <w:t>2.72</w:t>
            </w:r>
            <w:r w:rsidR="004B6D16">
              <w:t>)</w:t>
            </w:r>
          </w:p>
        </w:tc>
        <w:tc>
          <w:tcPr>
            <w:tcW w:w="1920" w:type="dxa"/>
            <w:tcMar>
              <w:top w:w="100" w:type="dxa"/>
              <w:left w:w="100" w:type="dxa"/>
              <w:bottom w:w="100" w:type="dxa"/>
              <w:right w:w="100" w:type="dxa"/>
            </w:tcMar>
          </w:tcPr>
          <w:p w14:paraId="2ED231CD" w14:textId="16618580" w:rsidR="00CD20A5" w:rsidRPr="004F5C97" w:rsidRDefault="00D83BF2">
            <w:pPr>
              <w:ind w:left="0" w:firstLine="0"/>
              <w:rPr>
                <w:highlight w:val="yellow"/>
              </w:rPr>
            </w:pPr>
            <w:r w:rsidRPr="00DF2117">
              <w:t>10</w:t>
            </w:r>
          </w:p>
        </w:tc>
      </w:tr>
      <w:tr w:rsidR="00CD20A5" w:rsidRPr="00B74BB2" w14:paraId="51E9289B" w14:textId="77777777">
        <w:trPr>
          <w:trHeight w:val="470"/>
        </w:trPr>
        <w:tc>
          <w:tcPr>
            <w:tcW w:w="1560" w:type="dxa"/>
            <w:tcMar>
              <w:top w:w="100" w:type="dxa"/>
              <w:left w:w="100" w:type="dxa"/>
              <w:bottom w:w="100" w:type="dxa"/>
              <w:right w:w="100" w:type="dxa"/>
            </w:tcMar>
          </w:tcPr>
          <w:p w14:paraId="6E253BE4" w14:textId="77777777" w:rsidR="00CD20A5" w:rsidRDefault="00B87128">
            <w:pPr>
              <w:ind w:left="0" w:firstLine="0"/>
            </w:pPr>
            <w:r>
              <w:t>3</w:t>
            </w:r>
          </w:p>
        </w:tc>
        <w:tc>
          <w:tcPr>
            <w:tcW w:w="2415" w:type="dxa"/>
            <w:tcMar>
              <w:top w:w="100" w:type="dxa"/>
              <w:left w:w="100" w:type="dxa"/>
              <w:bottom w:w="100" w:type="dxa"/>
              <w:right w:w="100" w:type="dxa"/>
            </w:tcMar>
          </w:tcPr>
          <w:p w14:paraId="25779A55" w14:textId="77777777" w:rsidR="00CD20A5" w:rsidRDefault="00B87128">
            <w:pPr>
              <w:ind w:left="0" w:firstLine="0"/>
            </w:pPr>
            <w:r>
              <w:t xml:space="preserve">Hand </w:t>
            </w:r>
            <w:proofErr w:type="spellStart"/>
            <w:r>
              <w:t>Washing</w:t>
            </w:r>
            <w:proofErr w:type="spellEnd"/>
          </w:p>
        </w:tc>
        <w:tc>
          <w:tcPr>
            <w:tcW w:w="2340" w:type="dxa"/>
            <w:tcMar>
              <w:top w:w="100" w:type="dxa"/>
              <w:left w:w="100" w:type="dxa"/>
              <w:bottom w:w="100" w:type="dxa"/>
              <w:right w:w="100" w:type="dxa"/>
            </w:tcMar>
          </w:tcPr>
          <w:p w14:paraId="78687622" w14:textId="3593B249" w:rsidR="00CD20A5" w:rsidRPr="00B74BB2" w:rsidRDefault="00B74BB2">
            <w:pPr>
              <w:ind w:left="0" w:firstLine="0"/>
              <w:rPr>
                <w:highlight w:val="yellow"/>
                <w:lang w:val="en-US"/>
              </w:rPr>
            </w:pPr>
            <w:r w:rsidRPr="00B74BB2">
              <w:rPr>
                <w:lang w:val="en-US"/>
              </w:rPr>
              <w:t>2.</w:t>
            </w:r>
            <w:r>
              <w:rPr>
                <w:lang w:val="en-US"/>
              </w:rPr>
              <w:t>30</w:t>
            </w:r>
            <w:r w:rsidR="00B87128" w:rsidRPr="00B74BB2">
              <w:rPr>
                <w:lang w:val="en-US"/>
              </w:rPr>
              <w:t xml:space="preserve"> </w:t>
            </w:r>
            <w:r w:rsidR="004B6D16" w:rsidRPr="00B74BB2">
              <w:rPr>
                <w:lang w:val="en-US"/>
              </w:rPr>
              <w:t>(</w:t>
            </w:r>
            <w:r>
              <w:rPr>
                <w:lang w:val="en-US"/>
              </w:rPr>
              <w:t>1.84</w:t>
            </w:r>
            <w:r w:rsidR="004B6D16" w:rsidRPr="00B74BB2">
              <w:rPr>
                <w:lang w:val="en-US"/>
              </w:rPr>
              <w:t>)</w:t>
            </w:r>
          </w:p>
        </w:tc>
        <w:tc>
          <w:tcPr>
            <w:tcW w:w="1920" w:type="dxa"/>
            <w:tcMar>
              <w:top w:w="100" w:type="dxa"/>
              <w:left w:w="100" w:type="dxa"/>
              <w:bottom w:w="100" w:type="dxa"/>
              <w:right w:w="100" w:type="dxa"/>
            </w:tcMar>
          </w:tcPr>
          <w:p w14:paraId="5A88EC96" w14:textId="77777777" w:rsidR="00CD20A5" w:rsidRPr="00B74BB2" w:rsidRDefault="00B87128">
            <w:pPr>
              <w:ind w:left="0" w:firstLine="0"/>
              <w:rPr>
                <w:highlight w:val="yellow"/>
                <w:lang w:val="en-US"/>
              </w:rPr>
            </w:pPr>
            <w:r w:rsidRPr="00B74BB2">
              <w:rPr>
                <w:lang w:val="en-US"/>
              </w:rPr>
              <w:t>99</w:t>
            </w:r>
          </w:p>
        </w:tc>
      </w:tr>
      <w:tr w:rsidR="00CD20A5" w:rsidRPr="00B74BB2" w14:paraId="18979747" w14:textId="77777777">
        <w:trPr>
          <w:trHeight w:val="470"/>
        </w:trPr>
        <w:tc>
          <w:tcPr>
            <w:tcW w:w="1560" w:type="dxa"/>
            <w:tcMar>
              <w:top w:w="100" w:type="dxa"/>
              <w:left w:w="100" w:type="dxa"/>
              <w:bottom w:w="100" w:type="dxa"/>
              <w:right w:w="100" w:type="dxa"/>
            </w:tcMar>
          </w:tcPr>
          <w:p w14:paraId="78C7B4A5" w14:textId="77777777" w:rsidR="00CD20A5" w:rsidRPr="00B74BB2" w:rsidRDefault="00B87128">
            <w:pPr>
              <w:ind w:left="0" w:firstLine="0"/>
              <w:rPr>
                <w:lang w:val="en-US"/>
              </w:rPr>
            </w:pPr>
            <w:r w:rsidRPr="00B74BB2">
              <w:rPr>
                <w:lang w:val="en-US"/>
              </w:rPr>
              <w:t>3</w:t>
            </w:r>
          </w:p>
        </w:tc>
        <w:tc>
          <w:tcPr>
            <w:tcW w:w="2415" w:type="dxa"/>
            <w:tcMar>
              <w:top w:w="100" w:type="dxa"/>
              <w:left w:w="100" w:type="dxa"/>
              <w:bottom w:w="100" w:type="dxa"/>
              <w:right w:w="100" w:type="dxa"/>
            </w:tcMar>
          </w:tcPr>
          <w:p w14:paraId="206A2530" w14:textId="77777777" w:rsidR="00CD20A5" w:rsidRPr="00B74BB2" w:rsidRDefault="00B87128">
            <w:pPr>
              <w:ind w:left="0" w:firstLine="0"/>
              <w:rPr>
                <w:lang w:val="en-US"/>
              </w:rPr>
            </w:pPr>
            <w:r w:rsidRPr="00B74BB2">
              <w:rPr>
                <w:lang w:val="en-US"/>
              </w:rPr>
              <w:t>Closing Borders</w:t>
            </w:r>
          </w:p>
        </w:tc>
        <w:tc>
          <w:tcPr>
            <w:tcW w:w="2340" w:type="dxa"/>
            <w:tcMar>
              <w:top w:w="100" w:type="dxa"/>
              <w:left w:w="100" w:type="dxa"/>
              <w:bottom w:w="100" w:type="dxa"/>
              <w:right w:w="100" w:type="dxa"/>
            </w:tcMar>
          </w:tcPr>
          <w:p w14:paraId="23217709" w14:textId="4AD05CD2" w:rsidR="00CD20A5" w:rsidRPr="00B74BB2" w:rsidRDefault="00B74BB2" w:rsidP="00733E90">
            <w:pPr>
              <w:ind w:left="0" w:firstLine="0"/>
              <w:rPr>
                <w:highlight w:val="yellow"/>
                <w:lang w:val="en-US"/>
              </w:rPr>
            </w:pPr>
            <w:r>
              <w:rPr>
                <w:lang w:val="en-US"/>
              </w:rPr>
              <w:t>6.19</w:t>
            </w:r>
            <w:r w:rsidR="00B87128" w:rsidRPr="00B74BB2">
              <w:rPr>
                <w:lang w:val="en-US"/>
              </w:rPr>
              <w:t xml:space="preserve"> </w:t>
            </w:r>
            <w:r w:rsidR="004B6D16" w:rsidRPr="00B74BB2">
              <w:rPr>
                <w:lang w:val="en-US"/>
              </w:rPr>
              <w:t>(</w:t>
            </w:r>
            <w:r w:rsidR="00B87128" w:rsidRPr="00B74BB2">
              <w:rPr>
                <w:lang w:val="en-US"/>
              </w:rPr>
              <w:t>2.2</w:t>
            </w:r>
            <w:r>
              <w:rPr>
                <w:lang w:val="en-US"/>
              </w:rPr>
              <w:t>2</w:t>
            </w:r>
            <w:r w:rsidR="004B6D16" w:rsidRPr="00B74BB2">
              <w:rPr>
                <w:lang w:val="en-US"/>
              </w:rPr>
              <w:t>)</w:t>
            </w:r>
          </w:p>
        </w:tc>
        <w:tc>
          <w:tcPr>
            <w:tcW w:w="1920" w:type="dxa"/>
            <w:tcMar>
              <w:top w:w="100" w:type="dxa"/>
              <w:left w:w="100" w:type="dxa"/>
              <w:bottom w:w="100" w:type="dxa"/>
              <w:right w:w="100" w:type="dxa"/>
            </w:tcMar>
          </w:tcPr>
          <w:p w14:paraId="55E04A84" w14:textId="77777777" w:rsidR="00CD20A5" w:rsidRPr="00B74BB2" w:rsidRDefault="00B87128">
            <w:pPr>
              <w:ind w:left="0" w:firstLine="0"/>
              <w:rPr>
                <w:highlight w:val="yellow"/>
                <w:lang w:val="en-US"/>
              </w:rPr>
            </w:pPr>
            <w:r w:rsidRPr="00B74BB2">
              <w:rPr>
                <w:lang w:val="en-US"/>
              </w:rPr>
              <w:t>57</w:t>
            </w:r>
          </w:p>
        </w:tc>
      </w:tr>
      <w:tr w:rsidR="00CD20A5" w:rsidRPr="00B74BB2" w14:paraId="0D3FFF9E" w14:textId="77777777">
        <w:trPr>
          <w:trHeight w:val="470"/>
        </w:trPr>
        <w:tc>
          <w:tcPr>
            <w:tcW w:w="1560" w:type="dxa"/>
            <w:tcMar>
              <w:top w:w="100" w:type="dxa"/>
              <w:left w:w="100" w:type="dxa"/>
              <w:bottom w:w="100" w:type="dxa"/>
              <w:right w:w="100" w:type="dxa"/>
            </w:tcMar>
          </w:tcPr>
          <w:p w14:paraId="0A9332CC" w14:textId="77777777" w:rsidR="00CD20A5" w:rsidRPr="00B74BB2" w:rsidRDefault="00B87128">
            <w:pPr>
              <w:ind w:left="0" w:firstLine="0"/>
              <w:rPr>
                <w:lang w:val="en-US"/>
              </w:rPr>
            </w:pPr>
            <w:r w:rsidRPr="00B74BB2">
              <w:rPr>
                <w:lang w:val="en-US"/>
              </w:rPr>
              <w:t>3</w:t>
            </w:r>
          </w:p>
        </w:tc>
        <w:tc>
          <w:tcPr>
            <w:tcW w:w="2415" w:type="dxa"/>
            <w:tcMar>
              <w:top w:w="100" w:type="dxa"/>
              <w:left w:w="100" w:type="dxa"/>
              <w:bottom w:w="100" w:type="dxa"/>
              <w:right w:w="100" w:type="dxa"/>
            </w:tcMar>
          </w:tcPr>
          <w:p w14:paraId="4C1071D5" w14:textId="5233EBCE" w:rsidR="00CD20A5" w:rsidRPr="00B74BB2" w:rsidRDefault="00B87128">
            <w:pPr>
              <w:ind w:left="0" w:firstLine="0"/>
              <w:rPr>
                <w:lang w:val="en-US"/>
              </w:rPr>
            </w:pPr>
            <w:r w:rsidRPr="00B74BB2">
              <w:rPr>
                <w:lang w:val="en-US"/>
              </w:rPr>
              <w:t>Restriction</w:t>
            </w:r>
            <w:r w:rsidR="000708C6" w:rsidRPr="00B74BB2">
              <w:rPr>
                <w:lang w:val="en-US"/>
              </w:rPr>
              <w:t>s</w:t>
            </w:r>
            <w:r w:rsidRPr="00B74BB2">
              <w:rPr>
                <w:lang w:val="en-US"/>
              </w:rPr>
              <w:t xml:space="preserve"> o</w:t>
            </w:r>
            <w:r w:rsidR="000708C6" w:rsidRPr="00B74BB2">
              <w:rPr>
                <w:lang w:val="en-US"/>
              </w:rPr>
              <w:t>n</w:t>
            </w:r>
            <w:r w:rsidRPr="00B74BB2">
              <w:rPr>
                <w:lang w:val="en-US"/>
              </w:rPr>
              <w:t xml:space="preserve"> Visits</w:t>
            </w:r>
          </w:p>
        </w:tc>
        <w:tc>
          <w:tcPr>
            <w:tcW w:w="2340" w:type="dxa"/>
            <w:tcMar>
              <w:top w:w="100" w:type="dxa"/>
              <w:left w:w="100" w:type="dxa"/>
              <w:bottom w:w="100" w:type="dxa"/>
              <w:right w:w="100" w:type="dxa"/>
            </w:tcMar>
          </w:tcPr>
          <w:p w14:paraId="2DEBDB49" w14:textId="1B3E69E7" w:rsidR="00CD20A5" w:rsidRPr="00B74BB2" w:rsidRDefault="00B87128" w:rsidP="00733E90">
            <w:pPr>
              <w:ind w:left="0" w:firstLine="0"/>
              <w:rPr>
                <w:highlight w:val="yellow"/>
                <w:lang w:val="en-US"/>
              </w:rPr>
            </w:pPr>
            <w:r w:rsidRPr="00B74BB2">
              <w:rPr>
                <w:lang w:val="en-US"/>
              </w:rPr>
              <w:t>5.8</w:t>
            </w:r>
            <w:r w:rsidR="00733E90" w:rsidRPr="00B74BB2">
              <w:rPr>
                <w:lang w:val="en-US"/>
              </w:rPr>
              <w:t>2</w:t>
            </w:r>
            <w:r w:rsidRPr="00B74BB2">
              <w:rPr>
                <w:lang w:val="en-US"/>
              </w:rPr>
              <w:t xml:space="preserve"> </w:t>
            </w:r>
            <w:r w:rsidR="004B6D16" w:rsidRPr="00B74BB2">
              <w:rPr>
                <w:lang w:val="en-US"/>
              </w:rPr>
              <w:t>(</w:t>
            </w:r>
            <w:r w:rsidRPr="00B74BB2">
              <w:rPr>
                <w:lang w:val="en-US"/>
              </w:rPr>
              <w:t>2.2</w:t>
            </w:r>
            <w:r w:rsidR="00477FA4" w:rsidRPr="00B74BB2">
              <w:rPr>
                <w:lang w:val="en-US"/>
              </w:rPr>
              <w:t>4</w:t>
            </w:r>
            <w:r w:rsidR="004B6D16" w:rsidRPr="00B74BB2">
              <w:rPr>
                <w:lang w:val="en-US"/>
              </w:rPr>
              <w:t>)</w:t>
            </w:r>
          </w:p>
        </w:tc>
        <w:tc>
          <w:tcPr>
            <w:tcW w:w="1920" w:type="dxa"/>
            <w:tcMar>
              <w:top w:w="100" w:type="dxa"/>
              <w:left w:w="100" w:type="dxa"/>
              <w:bottom w:w="100" w:type="dxa"/>
              <w:right w:w="100" w:type="dxa"/>
            </w:tcMar>
          </w:tcPr>
          <w:p w14:paraId="4C48505E" w14:textId="5C6933ED" w:rsidR="00CD20A5" w:rsidRPr="00B74BB2" w:rsidRDefault="00E327D9">
            <w:pPr>
              <w:ind w:left="0" w:firstLine="0"/>
              <w:rPr>
                <w:highlight w:val="yellow"/>
                <w:lang w:val="en-US"/>
              </w:rPr>
            </w:pPr>
            <w:r w:rsidRPr="00B74BB2">
              <w:rPr>
                <w:lang w:val="en-US"/>
              </w:rPr>
              <w:t>73</w:t>
            </w:r>
          </w:p>
        </w:tc>
      </w:tr>
      <w:tr w:rsidR="00CD20A5" w:rsidRPr="00B74BB2" w14:paraId="72906FB1" w14:textId="77777777">
        <w:trPr>
          <w:trHeight w:val="470"/>
        </w:trPr>
        <w:tc>
          <w:tcPr>
            <w:tcW w:w="1560" w:type="dxa"/>
            <w:tcMar>
              <w:top w:w="100" w:type="dxa"/>
              <w:left w:w="100" w:type="dxa"/>
              <w:bottom w:w="100" w:type="dxa"/>
              <w:right w:w="100" w:type="dxa"/>
            </w:tcMar>
          </w:tcPr>
          <w:p w14:paraId="6B3DFF3A" w14:textId="77777777" w:rsidR="00CD20A5" w:rsidRPr="00B74BB2" w:rsidRDefault="00B87128">
            <w:pPr>
              <w:ind w:left="0" w:firstLine="0"/>
              <w:rPr>
                <w:lang w:val="en-US"/>
              </w:rPr>
            </w:pPr>
            <w:r w:rsidRPr="00B74BB2">
              <w:rPr>
                <w:lang w:val="en-US"/>
              </w:rPr>
              <w:t>3</w:t>
            </w:r>
          </w:p>
        </w:tc>
        <w:tc>
          <w:tcPr>
            <w:tcW w:w="2415" w:type="dxa"/>
            <w:tcMar>
              <w:top w:w="100" w:type="dxa"/>
              <w:left w:w="100" w:type="dxa"/>
              <w:bottom w:w="100" w:type="dxa"/>
              <w:right w:w="100" w:type="dxa"/>
            </w:tcMar>
          </w:tcPr>
          <w:p w14:paraId="44754211" w14:textId="77777777" w:rsidR="00CD20A5" w:rsidRPr="00B74BB2" w:rsidRDefault="00B87128">
            <w:pPr>
              <w:ind w:left="0" w:firstLine="0"/>
              <w:rPr>
                <w:lang w:val="en-US"/>
              </w:rPr>
            </w:pPr>
            <w:r w:rsidRPr="00B74BB2">
              <w:rPr>
                <w:lang w:val="en-US"/>
              </w:rPr>
              <w:t>Digital Teaching</w:t>
            </w:r>
          </w:p>
        </w:tc>
        <w:tc>
          <w:tcPr>
            <w:tcW w:w="2340" w:type="dxa"/>
            <w:tcMar>
              <w:top w:w="100" w:type="dxa"/>
              <w:left w:w="100" w:type="dxa"/>
              <w:bottom w:w="100" w:type="dxa"/>
              <w:right w:w="100" w:type="dxa"/>
            </w:tcMar>
          </w:tcPr>
          <w:p w14:paraId="61745287" w14:textId="1D72D88D" w:rsidR="00CD20A5" w:rsidRPr="00B74BB2" w:rsidRDefault="00FB659C" w:rsidP="00733E90">
            <w:pPr>
              <w:ind w:left="0" w:firstLine="0"/>
              <w:rPr>
                <w:highlight w:val="yellow"/>
                <w:lang w:val="en-US"/>
              </w:rPr>
            </w:pPr>
            <w:r w:rsidRPr="00B74BB2">
              <w:rPr>
                <w:lang w:val="en-US"/>
              </w:rPr>
              <w:t>4.9</w:t>
            </w:r>
            <w:r w:rsidR="00B74BB2">
              <w:rPr>
                <w:lang w:val="en-US"/>
              </w:rPr>
              <w:t>5</w:t>
            </w:r>
            <w:r w:rsidR="00B87128" w:rsidRPr="00B74BB2">
              <w:rPr>
                <w:lang w:val="en-US"/>
              </w:rPr>
              <w:t xml:space="preserve"> </w:t>
            </w:r>
            <w:r w:rsidR="004B6D16" w:rsidRPr="00B74BB2">
              <w:rPr>
                <w:lang w:val="en-US"/>
              </w:rPr>
              <w:t>(</w:t>
            </w:r>
            <w:r w:rsidR="00B87128" w:rsidRPr="00B74BB2">
              <w:rPr>
                <w:lang w:val="en-US"/>
              </w:rPr>
              <w:t>2.3</w:t>
            </w:r>
            <w:r w:rsidR="00B74BB2">
              <w:rPr>
                <w:lang w:val="en-US"/>
              </w:rPr>
              <w:t>5</w:t>
            </w:r>
            <w:r w:rsidR="004B6D16" w:rsidRPr="00B74BB2">
              <w:rPr>
                <w:lang w:val="en-US"/>
              </w:rPr>
              <w:t>)</w:t>
            </w:r>
          </w:p>
        </w:tc>
        <w:tc>
          <w:tcPr>
            <w:tcW w:w="1920" w:type="dxa"/>
            <w:tcMar>
              <w:top w:w="100" w:type="dxa"/>
              <w:left w:w="100" w:type="dxa"/>
              <w:bottom w:w="100" w:type="dxa"/>
              <w:right w:w="100" w:type="dxa"/>
            </w:tcMar>
          </w:tcPr>
          <w:p w14:paraId="468EE267" w14:textId="08346090" w:rsidR="00CD20A5" w:rsidRPr="00B74BB2" w:rsidRDefault="00E327D9" w:rsidP="00FB659C">
            <w:pPr>
              <w:ind w:left="0" w:firstLine="0"/>
              <w:rPr>
                <w:highlight w:val="yellow"/>
                <w:lang w:val="en-US"/>
              </w:rPr>
            </w:pPr>
            <w:r w:rsidRPr="00B74BB2">
              <w:rPr>
                <w:lang w:val="en-US"/>
              </w:rPr>
              <w:t>65</w:t>
            </w:r>
          </w:p>
        </w:tc>
      </w:tr>
      <w:tr w:rsidR="00CD20A5" w14:paraId="2117B3A7" w14:textId="77777777">
        <w:trPr>
          <w:trHeight w:val="470"/>
        </w:trPr>
        <w:tc>
          <w:tcPr>
            <w:tcW w:w="1560" w:type="dxa"/>
            <w:tcMar>
              <w:top w:w="100" w:type="dxa"/>
              <w:left w:w="100" w:type="dxa"/>
              <w:bottom w:w="100" w:type="dxa"/>
              <w:right w:w="100" w:type="dxa"/>
            </w:tcMar>
          </w:tcPr>
          <w:p w14:paraId="2A19D72F" w14:textId="77777777" w:rsidR="00CD20A5" w:rsidRPr="00B74BB2" w:rsidRDefault="00B87128">
            <w:pPr>
              <w:ind w:left="0" w:firstLine="0"/>
              <w:rPr>
                <w:lang w:val="en-US"/>
              </w:rPr>
            </w:pPr>
            <w:r w:rsidRPr="00B74BB2">
              <w:rPr>
                <w:lang w:val="en-US"/>
              </w:rPr>
              <w:t>3</w:t>
            </w:r>
          </w:p>
        </w:tc>
        <w:tc>
          <w:tcPr>
            <w:tcW w:w="2415" w:type="dxa"/>
            <w:tcMar>
              <w:top w:w="100" w:type="dxa"/>
              <w:left w:w="100" w:type="dxa"/>
              <w:bottom w:w="100" w:type="dxa"/>
              <w:right w:w="100" w:type="dxa"/>
            </w:tcMar>
          </w:tcPr>
          <w:p w14:paraId="3C60DF8B" w14:textId="77777777" w:rsidR="00CD20A5" w:rsidRDefault="00B87128">
            <w:pPr>
              <w:ind w:left="0" w:firstLine="0"/>
            </w:pPr>
            <w:r w:rsidRPr="00B74BB2">
              <w:rPr>
                <w:lang w:val="en-US"/>
              </w:rPr>
              <w:t xml:space="preserve">Smartphone </w:t>
            </w:r>
            <w:r>
              <w:t>App</w:t>
            </w:r>
          </w:p>
        </w:tc>
        <w:tc>
          <w:tcPr>
            <w:tcW w:w="2340" w:type="dxa"/>
            <w:tcMar>
              <w:top w:w="100" w:type="dxa"/>
              <w:left w:w="100" w:type="dxa"/>
              <w:bottom w:w="100" w:type="dxa"/>
              <w:right w:w="100" w:type="dxa"/>
            </w:tcMar>
          </w:tcPr>
          <w:p w14:paraId="6B6CBD8C" w14:textId="0BF5C749" w:rsidR="00CD20A5" w:rsidRPr="00E327D9" w:rsidRDefault="00B87128" w:rsidP="00733E90">
            <w:pPr>
              <w:ind w:left="0" w:firstLine="0"/>
            </w:pPr>
            <w:r w:rsidRPr="00E327D9">
              <w:t>6.4</w:t>
            </w:r>
            <w:r w:rsidR="00733E90" w:rsidRPr="00E327D9">
              <w:t>6</w:t>
            </w:r>
            <w:r w:rsidRPr="00E327D9">
              <w:t xml:space="preserve"> </w:t>
            </w:r>
            <w:r w:rsidR="004B6D16">
              <w:t>(</w:t>
            </w:r>
            <w:r w:rsidRPr="00E327D9">
              <w:t>2.</w:t>
            </w:r>
            <w:r w:rsidR="00733E90" w:rsidRPr="00E327D9">
              <w:t>69</w:t>
            </w:r>
            <w:r w:rsidR="004B6D16">
              <w:t>)</w:t>
            </w:r>
          </w:p>
        </w:tc>
        <w:tc>
          <w:tcPr>
            <w:tcW w:w="1920" w:type="dxa"/>
            <w:tcMar>
              <w:top w:w="100" w:type="dxa"/>
              <w:left w:w="100" w:type="dxa"/>
              <w:bottom w:w="100" w:type="dxa"/>
              <w:right w:w="100" w:type="dxa"/>
            </w:tcMar>
          </w:tcPr>
          <w:p w14:paraId="45B08CD5" w14:textId="77777777" w:rsidR="00CD20A5" w:rsidRPr="00ED3B45" w:rsidRDefault="00B87128">
            <w:pPr>
              <w:ind w:left="0" w:firstLine="0"/>
              <w:rPr>
                <w:highlight w:val="yellow"/>
              </w:rPr>
            </w:pPr>
            <w:r w:rsidRPr="00E327D9">
              <w:t>70</w:t>
            </w:r>
          </w:p>
        </w:tc>
      </w:tr>
      <w:tr w:rsidR="00CD20A5" w14:paraId="38F5A0D5" w14:textId="77777777" w:rsidTr="00ED3B45">
        <w:trPr>
          <w:trHeight w:val="470"/>
        </w:trPr>
        <w:tc>
          <w:tcPr>
            <w:tcW w:w="1560" w:type="dxa"/>
            <w:tcMar>
              <w:top w:w="100" w:type="dxa"/>
              <w:left w:w="100" w:type="dxa"/>
              <w:bottom w:w="100" w:type="dxa"/>
              <w:right w:w="100" w:type="dxa"/>
            </w:tcMar>
          </w:tcPr>
          <w:p w14:paraId="2553D334" w14:textId="77777777" w:rsidR="00CD20A5" w:rsidRDefault="00B87128">
            <w:pPr>
              <w:ind w:left="0" w:firstLine="0"/>
            </w:pPr>
            <w:r>
              <w:t>4</w:t>
            </w:r>
          </w:p>
        </w:tc>
        <w:tc>
          <w:tcPr>
            <w:tcW w:w="2415" w:type="dxa"/>
            <w:shd w:val="clear" w:color="auto" w:fill="auto"/>
            <w:tcMar>
              <w:top w:w="100" w:type="dxa"/>
              <w:left w:w="100" w:type="dxa"/>
              <w:bottom w:w="100" w:type="dxa"/>
              <w:right w:w="100" w:type="dxa"/>
            </w:tcMar>
          </w:tcPr>
          <w:p w14:paraId="1BDA3AF3" w14:textId="77777777" w:rsidR="00CD20A5" w:rsidRDefault="00B87128">
            <w:pPr>
              <w:ind w:left="0" w:firstLine="0"/>
            </w:pPr>
            <w:r>
              <w:t>Free Speech</w:t>
            </w:r>
          </w:p>
        </w:tc>
        <w:tc>
          <w:tcPr>
            <w:tcW w:w="2340" w:type="dxa"/>
            <w:shd w:val="clear" w:color="auto" w:fill="auto"/>
            <w:tcMar>
              <w:top w:w="100" w:type="dxa"/>
              <w:left w:w="100" w:type="dxa"/>
              <w:bottom w:w="100" w:type="dxa"/>
              <w:right w:w="100" w:type="dxa"/>
            </w:tcMar>
          </w:tcPr>
          <w:p w14:paraId="1E143394" w14:textId="0B857006" w:rsidR="00CD20A5" w:rsidRPr="00A07693" w:rsidRDefault="00B87128">
            <w:pPr>
              <w:ind w:left="0" w:firstLine="0"/>
            </w:pPr>
            <w:r w:rsidRPr="00A07693">
              <w:t xml:space="preserve">4.44 </w:t>
            </w:r>
            <w:r w:rsidR="004B6D16">
              <w:t>(</w:t>
            </w:r>
            <w:r w:rsidRPr="00A07693">
              <w:t>2.92</w:t>
            </w:r>
            <w:r w:rsidR="004B6D16">
              <w:t>)</w:t>
            </w:r>
          </w:p>
        </w:tc>
        <w:tc>
          <w:tcPr>
            <w:tcW w:w="1920" w:type="dxa"/>
            <w:shd w:val="clear" w:color="auto" w:fill="auto"/>
            <w:tcMar>
              <w:top w:w="100" w:type="dxa"/>
              <w:left w:w="100" w:type="dxa"/>
              <w:bottom w:w="100" w:type="dxa"/>
              <w:right w:w="100" w:type="dxa"/>
            </w:tcMar>
          </w:tcPr>
          <w:p w14:paraId="080B6A31" w14:textId="77777777" w:rsidR="00CD20A5" w:rsidRPr="00A07693" w:rsidRDefault="00B87128">
            <w:pPr>
              <w:ind w:left="0" w:firstLine="0"/>
            </w:pPr>
            <w:r w:rsidRPr="00A07693">
              <w:t>100</w:t>
            </w:r>
          </w:p>
        </w:tc>
      </w:tr>
      <w:tr w:rsidR="00CD20A5" w14:paraId="49F41A51" w14:textId="77777777">
        <w:trPr>
          <w:trHeight w:val="470"/>
        </w:trPr>
        <w:tc>
          <w:tcPr>
            <w:tcW w:w="1560" w:type="dxa"/>
            <w:tcMar>
              <w:top w:w="100" w:type="dxa"/>
              <w:left w:w="100" w:type="dxa"/>
              <w:bottom w:w="100" w:type="dxa"/>
              <w:right w:w="100" w:type="dxa"/>
            </w:tcMar>
          </w:tcPr>
          <w:p w14:paraId="4227ECB6" w14:textId="77777777" w:rsidR="00CD20A5" w:rsidRDefault="00B87128">
            <w:pPr>
              <w:ind w:left="0" w:firstLine="0"/>
            </w:pPr>
            <w:r>
              <w:t>4</w:t>
            </w:r>
          </w:p>
        </w:tc>
        <w:tc>
          <w:tcPr>
            <w:tcW w:w="2415" w:type="dxa"/>
            <w:tcMar>
              <w:top w:w="100" w:type="dxa"/>
              <w:left w:w="100" w:type="dxa"/>
              <w:bottom w:w="100" w:type="dxa"/>
              <w:right w:w="100" w:type="dxa"/>
            </w:tcMar>
          </w:tcPr>
          <w:p w14:paraId="10B0DA16" w14:textId="77777777" w:rsidR="00CD20A5" w:rsidRDefault="00B87128">
            <w:pPr>
              <w:ind w:left="0" w:firstLine="0"/>
            </w:pPr>
            <w:proofErr w:type="spellStart"/>
            <w:r>
              <w:t>Abortion</w:t>
            </w:r>
            <w:proofErr w:type="spellEnd"/>
          </w:p>
        </w:tc>
        <w:tc>
          <w:tcPr>
            <w:tcW w:w="2340" w:type="dxa"/>
            <w:tcMar>
              <w:top w:w="100" w:type="dxa"/>
              <w:left w:w="100" w:type="dxa"/>
              <w:bottom w:w="100" w:type="dxa"/>
              <w:right w:w="100" w:type="dxa"/>
            </w:tcMar>
          </w:tcPr>
          <w:p w14:paraId="6BAB3AE8" w14:textId="3E186E10" w:rsidR="00CD20A5" w:rsidRPr="00A07693" w:rsidRDefault="00B87128">
            <w:pPr>
              <w:ind w:left="0" w:firstLine="0"/>
            </w:pPr>
            <w:r w:rsidRPr="00A07693">
              <w:t xml:space="preserve">6.21 </w:t>
            </w:r>
            <w:r w:rsidR="004B6D16">
              <w:t>(</w:t>
            </w:r>
            <w:r w:rsidRPr="00A07693">
              <w:t>2.48</w:t>
            </w:r>
            <w:r w:rsidR="004B6D16">
              <w:t>)</w:t>
            </w:r>
          </w:p>
        </w:tc>
        <w:tc>
          <w:tcPr>
            <w:tcW w:w="1920" w:type="dxa"/>
            <w:tcMar>
              <w:top w:w="100" w:type="dxa"/>
              <w:left w:w="100" w:type="dxa"/>
              <w:bottom w:w="100" w:type="dxa"/>
              <w:right w:w="100" w:type="dxa"/>
            </w:tcMar>
          </w:tcPr>
          <w:p w14:paraId="22FFC9F9" w14:textId="77777777" w:rsidR="00CD20A5" w:rsidRPr="00A07693" w:rsidRDefault="00B87128">
            <w:pPr>
              <w:ind w:left="0" w:firstLine="0"/>
            </w:pPr>
            <w:r w:rsidRPr="00A07693">
              <w:t>90</w:t>
            </w:r>
          </w:p>
        </w:tc>
      </w:tr>
      <w:tr w:rsidR="00CD20A5" w14:paraId="68F660A2" w14:textId="77777777">
        <w:trPr>
          <w:trHeight w:val="470"/>
        </w:trPr>
        <w:tc>
          <w:tcPr>
            <w:tcW w:w="1560" w:type="dxa"/>
            <w:tcMar>
              <w:top w:w="100" w:type="dxa"/>
              <w:left w:w="100" w:type="dxa"/>
              <w:bottom w:w="100" w:type="dxa"/>
              <w:right w:w="100" w:type="dxa"/>
            </w:tcMar>
          </w:tcPr>
          <w:p w14:paraId="34A26C7E" w14:textId="77777777" w:rsidR="00CD20A5" w:rsidRDefault="00B87128">
            <w:pPr>
              <w:ind w:left="0" w:firstLine="0"/>
            </w:pPr>
            <w:r>
              <w:t>4</w:t>
            </w:r>
          </w:p>
        </w:tc>
        <w:tc>
          <w:tcPr>
            <w:tcW w:w="2415" w:type="dxa"/>
            <w:tcMar>
              <w:top w:w="100" w:type="dxa"/>
              <w:left w:w="100" w:type="dxa"/>
              <w:bottom w:w="100" w:type="dxa"/>
              <w:right w:w="100" w:type="dxa"/>
            </w:tcMar>
          </w:tcPr>
          <w:p w14:paraId="5628FA29" w14:textId="77777777" w:rsidR="00CD20A5" w:rsidRDefault="00B87128">
            <w:pPr>
              <w:ind w:left="0" w:firstLine="0"/>
            </w:pPr>
            <w:r>
              <w:t xml:space="preserve">Wind </w:t>
            </w:r>
            <w:proofErr w:type="spellStart"/>
            <w:r>
              <w:t>Turbines</w:t>
            </w:r>
            <w:proofErr w:type="spellEnd"/>
          </w:p>
        </w:tc>
        <w:tc>
          <w:tcPr>
            <w:tcW w:w="2340" w:type="dxa"/>
            <w:tcMar>
              <w:top w:w="100" w:type="dxa"/>
              <w:left w:w="100" w:type="dxa"/>
              <w:bottom w:w="100" w:type="dxa"/>
              <w:right w:w="100" w:type="dxa"/>
            </w:tcMar>
          </w:tcPr>
          <w:p w14:paraId="7D11CF4E" w14:textId="03F89199" w:rsidR="00CD20A5" w:rsidRPr="00A07693" w:rsidRDefault="00B87128">
            <w:pPr>
              <w:ind w:left="0" w:firstLine="0"/>
            </w:pPr>
            <w:r w:rsidRPr="00A07693">
              <w:t xml:space="preserve">5.40 </w:t>
            </w:r>
            <w:r w:rsidR="004B6D16">
              <w:t>(</w:t>
            </w:r>
            <w:r w:rsidRPr="00A07693">
              <w:t>2.25</w:t>
            </w:r>
            <w:r w:rsidR="004B6D16">
              <w:t>)</w:t>
            </w:r>
          </w:p>
        </w:tc>
        <w:tc>
          <w:tcPr>
            <w:tcW w:w="1920" w:type="dxa"/>
            <w:tcMar>
              <w:top w:w="100" w:type="dxa"/>
              <w:left w:w="100" w:type="dxa"/>
              <w:bottom w:w="100" w:type="dxa"/>
              <w:right w:w="100" w:type="dxa"/>
            </w:tcMar>
          </w:tcPr>
          <w:p w14:paraId="2F4AF06D" w14:textId="77777777" w:rsidR="00CD20A5" w:rsidRPr="00A07693" w:rsidRDefault="00B87128">
            <w:pPr>
              <w:ind w:left="0" w:firstLine="0"/>
            </w:pPr>
            <w:r w:rsidRPr="00A07693">
              <w:t>90</w:t>
            </w:r>
          </w:p>
        </w:tc>
      </w:tr>
      <w:tr w:rsidR="00CD20A5" w14:paraId="4C0CBE45" w14:textId="77777777">
        <w:trPr>
          <w:trHeight w:val="470"/>
        </w:trPr>
        <w:tc>
          <w:tcPr>
            <w:tcW w:w="1560" w:type="dxa"/>
            <w:tcMar>
              <w:top w:w="100" w:type="dxa"/>
              <w:left w:w="100" w:type="dxa"/>
              <w:bottom w:w="100" w:type="dxa"/>
              <w:right w:w="100" w:type="dxa"/>
            </w:tcMar>
          </w:tcPr>
          <w:p w14:paraId="4EE61B4A" w14:textId="77777777" w:rsidR="00CD20A5" w:rsidRDefault="00B87128">
            <w:pPr>
              <w:ind w:left="0" w:firstLine="0"/>
            </w:pPr>
            <w:r>
              <w:t>4</w:t>
            </w:r>
          </w:p>
        </w:tc>
        <w:tc>
          <w:tcPr>
            <w:tcW w:w="2415" w:type="dxa"/>
            <w:tcMar>
              <w:top w:w="100" w:type="dxa"/>
              <w:left w:w="100" w:type="dxa"/>
              <w:bottom w:w="100" w:type="dxa"/>
              <w:right w:w="100" w:type="dxa"/>
            </w:tcMar>
          </w:tcPr>
          <w:p w14:paraId="6CB1CA0F" w14:textId="77777777" w:rsidR="00CD20A5" w:rsidRDefault="00B87128">
            <w:pPr>
              <w:ind w:left="0" w:firstLine="0"/>
            </w:pPr>
            <w:proofErr w:type="spellStart"/>
            <w:r>
              <w:t>Euthanasia</w:t>
            </w:r>
            <w:proofErr w:type="spellEnd"/>
          </w:p>
        </w:tc>
        <w:tc>
          <w:tcPr>
            <w:tcW w:w="2340" w:type="dxa"/>
            <w:tcMar>
              <w:top w:w="100" w:type="dxa"/>
              <w:left w:w="100" w:type="dxa"/>
              <w:bottom w:w="100" w:type="dxa"/>
              <w:right w:w="100" w:type="dxa"/>
            </w:tcMar>
          </w:tcPr>
          <w:p w14:paraId="7BA19C07" w14:textId="3C71118E" w:rsidR="00CD20A5" w:rsidRPr="00A07693" w:rsidRDefault="00B87128">
            <w:pPr>
              <w:ind w:left="0" w:firstLine="0"/>
            </w:pPr>
            <w:r w:rsidRPr="00A07693">
              <w:t xml:space="preserve">7.26 </w:t>
            </w:r>
            <w:r w:rsidR="004B6D16">
              <w:t>(</w:t>
            </w:r>
            <w:r w:rsidRPr="00A07693">
              <w:t>2.13</w:t>
            </w:r>
            <w:r w:rsidR="004B6D16">
              <w:t>)</w:t>
            </w:r>
          </w:p>
        </w:tc>
        <w:tc>
          <w:tcPr>
            <w:tcW w:w="1920" w:type="dxa"/>
            <w:tcMar>
              <w:top w:w="100" w:type="dxa"/>
              <w:left w:w="100" w:type="dxa"/>
              <w:bottom w:w="100" w:type="dxa"/>
              <w:right w:w="100" w:type="dxa"/>
            </w:tcMar>
          </w:tcPr>
          <w:p w14:paraId="01EBBF0B" w14:textId="77777777" w:rsidR="00CD20A5" w:rsidRPr="00A07693" w:rsidRDefault="00B87128">
            <w:pPr>
              <w:ind w:left="0" w:firstLine="0"/>
            </w:pPr>
            <w:r w:rsidRPr="00A07693">
              <w:t>89</w:t>
            </w:r>
          </w:p>
        </w:tc>
      </w:tr>
      <w:tr w:rsidR="00CD20A5" w14:paraId="30E7C107" w14:textId="77777777">
        <w:trPr>
          <w:trHeight w:val="470"/>
        </w:trPr>
        <w:tc>
          <w:tcPr>
            <w:tcW w:w="1560" w:type="dxa"/>
            <w:tcMar>
              <w:top w:w="100" w:type="dxa"/>
              <w:left w:w="100" w:type="dxa"/>
              <w:bottom w:w="100" w:type="dxa"/>
              <w:right w:w="100" w:type="dxa"/>
            </w:tcMar>
          </w:tcPr>
          <w:p w14:paraId="1FEC3C88" w14:textId="77777777" w:rsidR="00CD20A5" w:rsidRDefault="00B87128">
            <w:pPr>
              <w:ind w:left="0" w:firstLine="0"/>
            </w:pPr>
            <w:r>
              <w:t>4</w:t>
            </w:r>
          </w:p>
        </w:tc>
        <w:tc>
          <w:tcPr>
            <w:tcW w:w="2415" w:type="dxa"/>
            <w:tcMar>
              <w:top w:w="100" w:type="dxa"/>
              <w:left w:w="100" w:type="dxa"/>
              <w:bottom w:w="100" w:type="dxa"/>
              <w:right w:w="100" w:type="dxa"/>
            </w:tcMar>
          </w:tcPr>
          <w:p w14:paraId="44DAE142" w14:textId="77777777" w:rsidR="00CD20A5" w:rsidRDefault="00B87128">
            <w:pPr>
              <w:ind w:left="0" w:firstLine="0"/>
            </w:pPr>
            <w:r>
              <w:t xml:space="preserve">Human </w:t>
            </w:r>
            <w:proofErr w:type="spellStart"/>
            <w:r>
              <w:t>Cloning</w:t>
            </w:r>
            <w:proofErr w:type="spellEnd"/>
          </w:p>
        </w:tc>
        <w:tc>
          <w:tcPr>
            <w:tcW w:w="2340" w:type="dxa"/>
            <w:tcMar>
              <w:top w:w="100" w:type="dxa"/>
              <w:left w:w="100" w:type="dxa"/>
              <w:bottom w:w="100" w:type="dxa"/>
              <w:right w:w="100" w:type="dxa"/>
            </w:tcMar>
          </w:tcPr>
          <w:p w14:paraId="1C006F21" w14:textId="5141717F" w:rsidR="00CD20A5" w:rsidRPr="00A07693" w:rsidRDefault="00B87128">
            <w:pPr>
              <w:ind w:left="0" w:firstLine="0"/>
            </w:pPr>
            <w:r w:rsidRPr="00A07693">
              <w:t xml:space="preserve">7.29 </w:t>
            </w:r>
            <w:r w:rsidR="004B6D16">
              <w:t>(</w:t>
            </w:r>
            <w:r w:rsidRPr="00A07693">
              <w:t>2.69</w:t>
            </w:r>
            <w:r w:rsidR="004B6D16">
              <w:t>)</w:t>
            </w:r>
          </w:p>
        </w:tc>
        <w:tc>
          <w:tcPr>
            <w:tcW w:w="1920" w:type="dxa"/>
            <w:tcMar>
              <w:top w:w="100" w:type="dxa"/>
              <w:left w:w="100" w:type="dxa"/>
              <w:bottom w:w="100" w:type="dxa"/>
              <w:right w:w="100" w:type="dxa"/>
            </w:tcMar>
          </w:tcPr>
          <w:p w14:paraId="57B409C5" w14:textId="77777777" w:rsidR="00CD20A5" w:rsidRPr="00A07693" w:rsidRDefault="00B87128">
            <w:pPr>
              <w:ind w:left="0" w:firstLine="0"/>
            </w:pPr>
            <w:r w:rsidRPr="00A07693">
              <w:t>12</w:t>
            </w:r>
          </w:p>
        </w:tc>
      </w:tr>
      <w:tr w:rsidR="00CD20A5" w14:paraId="6FD91F49" w14:textId="77777777">
        <w:trPr>
          <w:trHeight w:val="470"/>
        </w:trPr>
        <w:tc>
          <w:tcPr>
            <w:tcW w:w="1560" w:type="dxa"/>
            <w:tcMar>
              <w:top w:w="100" w:type="dxa"/>
              <w:left w:w="100" w:type="dxa"/>
              <w:bottom w:w="100" w:type="dxa"/>
              <w:right w:w="100" w:type="dxa"/>
            </w:tcMar>
          </w:tcPr>
          <w:p w14:paraId="45E50A0D" w14:textId="77777777" w:rsidR="00CD20A5" w:rsidRDefault="00B87128">
            <w:pPr>
              <w:ind w:left="0" w:firstLine="0"/>
            </w:pPr>
            <w:r>
              <w:t>4</w:t>
            </w:r>
          </w:p>
        </w:tc>
        <w:tc>
          <w:tcPr>
            <w:tcW w:w="2415" w:type="dxa"/>
            <w:tcMar>
              <w:top w:w="100" w:type="dxa"/>
              <w:left w:w="100" w:type="dxa"/>
              <w:bottom w:w="100" w:type="dxa"/>
              <w:right w:w="100" w:type="dxa"/>
            </w:tcMar>
          </w:tcPr>
          <w:p w14:paraId="7EBF6CC3" w14:textId="77777777" w:rsidR="00CD20A5" w:rsidRDefault="00B87128">
            <w:pPr>
              <w:ind w:left="0" w:firstLine="0"/>
            </w:pPr>
            <w:r>
              <w:t xml:space="preserve">Hand </w:t>
            </w:r>
            <w:proofErr w:type="spellStart"/>
            <w:r>
              <w:t>Washing</w:t>
            </w:r>
            <w:proofErr w:type="spellEnd"/>
          </w:p>
        </w:tc>
        <w:tc>
          <w:tcPr>
            <w:tcW w:w="2340" w:type="dxa"/>
            <w:tcMar>
              <w:top w:w="100" w:type="dxa"/>
              <w:left w:w="100" w:type="dxa"/>
              <w:bottom w:w="100" w:type="dxa"/>
              <w:right w:w="100" w:type="dxa"/>
            </w:tcMar>
          </w:tcPr>
          <w:p w14:paraId="10BC5F17" w14:textId="6B8EA68B" w:rsidR="00CD20A5" w:rsidRPr="00A07693" w:rsidRDefault="00B87128">
            <w:pPr>
              <w:ind w:left="0" w:firstLine="0"/>
            </w:pPr>
            <w:r w:rsidRPr="00A07693">
              <w:t xml:space="preserve">3.44 </w:t>
            </w:r>
            <w:r w:rsidR="004B6D16">
              <w:t>(</w:t>
            </w:r>
            <w:r w:rsidRPr="00A07693">
              <w:t>2.65</w:t>
            </w:r>
            <w:r w:rsidR="004B6D16">
              <w:t>)</w:t>
            </w:r>
          </w:p>
        </w:tc>
        <w:tc>
          <w:tcPr>
            <w:tcW w:w="1920" w:type="dxa"/>
            <w:tcMar>
              <w:top w:w="100" w:type="dxa"/>
              <w:left w:w="100" w:type="dxa"/>
              <w:bottom w:w="100" w:type="dxa"/>
              <w:right w:w="100" w:type="dxa"/>
            </w:tcMar>
          </w:tcPr>
          <w:p w14:paraId="2598BEB6" w14:textId="77777777" w:rsidR="00CD20A5" w:rsidRPr="00A07693" w:rsidRDefault="00B87128">
            <w:pPr>
              <w:ind w:left="0" w:firstLine="0"/>
            </w:pPr>
            <w:r w:rsidRPr="00A07693">
              <w:t>97</w:t>
            </w:r>
          </w:p>
        </w:tc>
      </w:tr>
      <w:tr w:rsidR="00CD20A5" w14:paraId="28CF7C3E" w14:textId="77777777">
        <w:trPr>
          <w:trHeight w:val="470"/>
        </w:trPr>
        <w:tc>
          <w:tcPr>
            <w:tcW w:w="1560" w:type="dxa"/>
            <w:tcMar>
              <w:top w:w="100" w:type="dxa"/>
              <w:left w:w="100" w:type="dxa"/>
              <w:bottom w:w="100" w:type="dxa"/>
              <w:right w:w="100" w:type="dxa"/>
            </w:tcMar>
          </w:tcPr>
          <w:p w14:paraId="7792252F" w14:textId="77777777" w:rsidR="00CD20A5" w:rsidRDefault="00B87128">
            <w:pPr>
              <w:ind w:left="0" w:firstLine="0"/>
            </w:pPr>
            <w:r>
              <w:t>4</w:t>
            </w:r>
          </w:p>
        </w:tc>
        <w:tc>
          <w:tcPr>
            <w:tcW w:w="2415" w:type="dxa"/>
            <w:tcMar>
              <w:top w:w="100" w:type="dxa"/>
              <w:left w:w="100" w:type="dxa"/>
              <w:bottom w:w="100" w:type="dxa"/>
              <w:right w:w="100" w:type="dxa"/>
            </w:tcMar>
          </w:tcPr>
          <w:p w14:paraId="3CA96B0B" w14:textId="77777777" w:rsidR="00CD20A5" w:rsidRDefault="00B87128">
            <w:pPr>
              <w:ind w:left="0" w:firstLine="0"/>
            </w:pPr>
            <w:r>
              <w:t>Digital Teaching</w:t>
            </w:r>
          </w:p>
        </w:tc>
        <w:tc>
          <w:tcPr>
            <w:tcW w:w="2340" w:type="dxa"/>
            <w:tcMar>
              <w:top w:w="100" w:type="dxa"/>
              <w:left w:w="100" w:type="dxa"/>
              <w:bottom w:w="100" w:type="dxa"/>
              <w:right w:w="100" w:type="dxa"/>
            </w:tcMar>
          </w:tcPr>
          <w:p w14:paraId="4A7C5F49" w14:textId="2D824FF9" w:rsidR="00CD20A5" w:rsidRPr="00A07693" w:rsidRDefault="00B87128">
            <w:pPr>
              <w:ind w:left="0" w:firstLine="0"/>
            </w:pPr>
            <w:r w:rsidRPr="00A07693">
              <w:t xml:space="preserve">5.01 </w:t>
            </w:r>
            <w:r w:rsidR="004B6D16">
              <w:t>(</w:t>
            </w:r>
            <w:r w:rsidRPr="00A07693">
              <w:t>2.44</w:t>
            </w:r>
            <w:r w:rsidR="004B6D16">
              <w:t>)</w:t>
            </w:r>
          </w:p>
        </w:tc>
        <w:tc>
          <w:tcPr>
            <w:tcW w:w="1920" w:type="dxa"/>
            <w:tcMar>
              <w:top w:w="100" w:type="dxa"/>
              <w:left w:w="100" w:type="dxa"/>
              <w:bottom w:w="100" w:type="dxa"/>
              <w:right w:w="100" w:type="dxa"/>
            </w:tcMar>
          </w:tcPr>
          <w:p w14:paraId="206048A4" w14:textId="77777777" w:rsidR="00CD20A5" w:rsidRPr="00A07693" w:rsidRDefault="00B87128">
            <w:pPr>
              <w:ind w:left="0" w:firstLine="0"/>
            </w:pPr>
            <w:r w:rsidRPr="00A07693">
              <w:t>83</w:t>
            </w:r>
          </w:p>
        </w:tc>
      </w:tr>
      <w:tr w:rsidR="00CD20A5" w14:paraId="4AC60C80" w14:textId="77777777">
        <w:trPr>
          <w:trHeight w:val="470"/>
        </w:trPr>
        <w:tc>
          <w:tcPr>
            <w:tcW w:w="1560" w:type="dxa"/>
            <w:tcMar>
              <w:top w:w="100" w:type="dxa"/>
              <w:left w:w="100" w:type="dxa"/>
              <w:bottom w:w="100" w:type="dxa"/>
              <w:right w:w="100" w:type="dxa"/>
            </w:tcMar>
          </w:tcPr>
          <w:p w14:paraId="3ADE26FF" w14:textId="77777777" w:rsidR="00CD20A5" w:rsidRDefault="00B87128">
            <w:pPr>
              <w:ind w:left="0" w:firstLine="0"/>
            </w:pPr>
            <w:r>
              <w:t>4</w:t>
            </w:r>
          </w:p>
        </w:tc>
        <w:tc>
          <w:tcPr>
            <w:tcW w:w="2415" w:type="dxa"/>
            <w:tcMar>
              <w:top w:w="100" w:type="dxa"/>
              <w:left w:w="100" w:type="dxa"/>
              <w:bottom w:w="100" w:type="dxa"/>
              <w:right w:w="100" w:type="dxa"/>
            </w:tcMar>
          </w:tcPr>
          <w:p w14:paraId="778AE19F" w14:textId="77777777" w:rsidR="00CD20A5" w:rsidRDefault="00B87128">
            <w:pPr>
              <w:ind w:left="0" w:firstLine="0"/>
            </w:pPr>
            <w:r>
              <w:t>Home Office</w:t>
            </w:r>
          </w:p>
        </w:tc>
        <w:tc>
          <w:tcPr>
            <w:tcW w:w="2340" w:type="dxa"/>
            <w:tcMar>
              <w:top w:w="100" w:type="dxa"/>
              <w:left w:w="100" w:type="dxa"/>
              <w:bottom w:w="100" w:type="dxa"/>
              <w:right w:w="100" w:type="dxa"/>
            </w:tcMar>
          </w:tcPr>
          <w:p w14:paraId="25FE7A90" w14:textId="0BBF45CD" w:rsidR="00CD20A5" w:rsidRPr="007B5B8E" w:rsidRDefault="00B87128">
            <w:pPr>
              <w:ind w:left="0" w:firstLine="0"/>
            </w:pPr>
            <w:r w:rsidRPr="007B5B8E">
              <w:t xml:space="preserve">4.86 </w:t>
            </w:r>
            <w:r w:rsidR="004B6D16">
              <w:t>(</w:t>
            </w:r>
            <w:r w:rsidRPr="007B5B8E">
              <w:t>2.49</w:t>
            </w:r>
            <w:r w:rsidR="004B6D16">
              <w:t>)</w:t>
            </w:r>
          </w:p>
        </w:tc>
        <w:tc>
          <w:tcPr>
            <w:tcW w:w="1920" w:type="dxa"/>
            <w:tcMar>
              <w:top w:w="100" w:type="dxa"/>
              <w:left w:w="100" w:type="dxa"/>
              <w:bottom w:w="100" w:type="dxa"/>
              <w:right w:w="100" w:type="dxa"/>
            </w:tcMar>
          </w:tcPr>
          <w:p w14:paraId="2EB0AC12" w14:textId="77777777" w:rsidR="00CD20A5" w:rsidRPr="007B5B8E" w:rsidRDefault="00B87128">
            <w:pPr>
              <w:ind w:left="0" w:firstLine="0"/>
            </w:pPr>
            <w:r w:rsidRPr="007B5B8E">
              <w:t>90</w:t>
            </w:r>
          </w:p>
        </w:tc>
      </w:tr>
      <w:tr w:rsidR="00CD20A5" w14:paraId="65BF52A8" w14:textId="77777777">
        <w:trPr>
          <w:trHeight w:val="470"/>
        </w:trPr>
        <w:tc>
          <w:tcPr>
            <w:tcW w:w="1560" w:type="dxa"/>
            <w:tcMar>
              <w:top w:w="100" w:type="dxa"/>
              <w:left w:w="100" w:type="dxa"/>
              <w:bottom w:w="100" w:type="dxa"/>
              <w:right w:w="100" w:type="dxa"/>
            </w:tcMar>
          </w:tcPr>
          <w:p w14:paraId="2ADA5BCC" w14:textId="77777777" w:rsidR="00CD20A5" w:rsidRDefault="00B87128">
            <w:pPr>
              <w:ind w:left="0" w:firstLine="0"/>
            </w:pPr>
            <w:r>
              <w:t>4</w:t>
            </w:r>
          </w:p>
        </w:tc>
        <w:tc>
          <w:tcPr>
            <w:tcW w:w="2415" w:type="dxa"/>
            <w:tcMar>
              <w:top w:w="100" w:type="dxa"/>
              <w:left w:w="100" w:type="dxa"/>
              <w:bottom w:w="100" w:type="dxa"/>
              <w:right w:w="100" w:type="dxa"/>
            </w:tcMar>
          </w:tcPr>
          <w:p w14:paraId="16007E06" w14:textId="2CEA2C5B" w:rsidR="00CD20A5" w:rsidRDefault="00B87128">
            <w:pPr>
              <w:ind w:left="0" w:firstLine="0"/>
            </w:pPr>
            <w:proofErr w:type="spellStart"/>
            <w:r>
              <w:t>Restriction</w:t>
            </w:r>
            <w:r w:rsidR="000708C6">
              <w:t>s</w:t>
            </w:r>
            <w:proofErr w:type="spellEnd"/>
            <w:r>
              <w:t xml:space="preserve"> o</w:t>
            </w:r>
            <w:r w:rsidR="000708C6">
              <w:t>n</w:t>
            </w:r>
            <w:r>
              <w:t xml:space="preserve"> Visits</w:t>
            </w:r>
          </w:p>
        </w:tc>
        <w:tc>
          <w:tcPr>
            <w:tcW w:w="2340" w:type="dxa"/>
            <w:tcMar>
              <w:top w:w="100" w:type="dxa"/>
              <w:left w:w="100" w:type="dxa"/>
              <w:bottom w:w="100" w:type="dxa"/>
              <w:right w:w="100" w:type="dxa"/>
            </w:tcMar>
          </w:tcPr>
          <w:p w14:paraId="2BEF68A6" w14:textId="30635B61" w:rsidR="00CD20A5" w:rsidRPr="00ED3B45" w:rsidRDefault="00B87128">
            <w:pPr>
              <w:ind w:left="0" w:firstLine="0"/>
            </w:pPr>
            <w:r w:rsidRPr="00ED3B45">
              <w:t xml:space="preserve">5.97 </w:t>
            </w:r>
            <w:r w:rsidR="004B6D16">
              <w:t>(</w:t>
            </w:r>
            <w:r w:rsidRPr="00ED3B45">
              <w:t>2.43</w:t>
            </w:r>
            <w:r w:rsidR="004B6D16">
              <w:t>)</w:t>
            </w:r>
          </w:p>
        </w:tc>
        <w:tc>
          <w:tcPr>
            <w:tcW w:w="1920" w:type="dxa"/>
            <w:tcMar>
              <w:top w:w="100" w:type="dxa"/>
              <w:left w:w="100" w:type="dxa"/>
              <w:bottom w:w="100" w:type="dxa"/>
              <w:right w:w="100" w:type="dxa"/>
            </w:tcMar>
          </w:tcPr>
          <w:p w14:paraId="1A8E7230" w14:textId="77777777" w:rsidR="00CD20A5" w:rsidRPr="00ED3B45" w:rsidRDefault="00B87128">
            <w:pPr>
              <w:ind w:left="0" w:firstLine="0"/>
            </w:pPr>
            <w:r w:rsidRPr="00ED3B45">
              <w:t>58</w:t>
            </w:r>
          </w:p>
        </w:tc>
      </w:tr>
      <w:tr w:rsidR="00CD20A5" w14:paraId="2CBA36CC" w14:textId="77777777">
        <w:trPr>
          <w:trHeight w:val="485"/>
        </w:trPr>
        <w:tc>
          <w:tcPr>
            <w:tcW w:w="1560" w:type="dxa"/>
            <w:tcBorders>
              <w:bottom w:val="single" w:sz="8" w:space="0" w:color="000000"/>
            </w:tcBorders>
            <w:tcMar>
              <w:top w:w="100" w:type="dxa"/>
              <w:left w:w="100" w:type="dxa"/>
              <w:bottom w:w="100" w:type="dxa"/>
              <w:right w:w="100" w:type="dxa"/>
            </w:tcMar>
          </w:tcPr>
          <w:p w14:paraId="77D2F236" w14:textId="77777777" w:rsidR="00CD20A5" w:rsidRDefault="00B87128">
            <w:pPr>
              <w:ind w:left="0" w:firstLine="0"/>
            </w:pPr>
            <w:r>
              <w:t>4</w:t>
            </w:r>
          </w:p>
        </w:tc>
        <w:tc>
          <w:tcPr>
            <w:tcW w:w="2415" w:type="dxa"/>
            <w:tcBorders>
              <w:bottom w:val="single" w:sz="8" w:space="0" w:color="000000"/>
            </w:tcBorders>
            <w:tcMar>
              <w:top w:w="100" w:type="dxa"/>
              <w:left w:w="100" w:type="dxa"/>
              <w:bottom w:w="100" w:type="dxa"/>
              <w:right w:w="100" w:type="dxa"/>
            </w:tcMar>
          </w:tcPr>
          <w:p w14:paraId="72A2F321" w14:textId="77777777" w:rsidR="00CD20A5" w:rsidRDefault="00B87128">
            <w:pPr>
              <w:ind w:left="0" w:firstLine="0"/>
            </w:pPr>
            <w:proofErr w:type="spellStart"/>
            <w:r>
              <w:t>Privileges</w:t>
            </w:r>
            <w:proofErr w:type="spellEnd"/>
          </w:p>
        </w:tc>
        <w:tc>
          <w:tcPr>
            <w:tcW w:w="2340" w:type="dxa"/>
            <w:tcBorders>
              <w:bottom w:val="single" w:sz="8" w:space="0" w:color="000000"/>
            </w:tcBorders>
            <w:tcMar>
              <w:top w:w="100" w:type="dxa"/>
              <w:left w:w="100" w:type="dxa"/>
              <w:bottom w:w="100" w:type="dxa"/>
              <w:right w:w="100" w:type="dxa"/>
            </w:tcMar>
          </w:tcPr>
          <w:p w14:paraId="70564062" w14:textId="5CAE52D7" w:rsidR="00CD20A5" w:rsidRPr="00ED3B45" w:rsidRDefault="00B87128">
            <w:pPr>
              <w:ind w:left="0" w:firstLine="0"/>
            </w:pPr>
            <w:r w:rsidRPr="00ED3B45">
              <w:t xml:space="preserve">7.00 </w:t>
            </w:r>
            <w:r w:rsidR="004B6D16">
              <w:t>(</w:t>
            </w:r>
            <w:r w:rsidRPr="00ED3B45">
              <w:t>2.35</w:t>
            </w:r>
            <w:r w:rsidR="004B6D16">
              <w:t>)</w:t>
            </w:r>
          </w:p>
        </w:tc>
        <w:tc>
          <w:tcPr>
            <w:tcW w:w="1920" w:type="dxa"/>
            <w:tcBorders>
              <w:bottom w:val="single" w:sz="8" w:space="0" w:color="000000"/>
            </w:tcBorders>
            <w:tcMar>
              <w:top w:w="100" w:type="dxa"/>
              <w:left w:w="100" w:type="dxa"/>
              <w:bottom w:w="100" w:type="dxa"/>
              <w:right w:w="100" w:type="dxa"/>
            </w:tcMar>
          </w:tcPr>
          <w:p w14:paraId="37F0D222" w14:textId="77777777" w:rsidR="00CD20A5" w:rsidRPr="00ED3B45" w:rsidRDefault="00B87128">
            <w:pPr>
              <w:ind w:left="0" w:firstLine="0"/>
            </w:pPr>
            <w:r w:rsidRPr="00ED3B45">
              <w:t>47</w:t>
            </w:r>
          </w:p>
        </w:tc>
      </w:tr>
    </w:tbl>
    <w:p w14:paraId="7ED4FEC8" w14:textId="413C7500" w:rsidR="00CD20A5" w:rsidRPr="003948E2" w:rsidRDefault="00B87128">
      <w:pPr>
        <w:ind w:left="0" w:firstLine="0"/>
        <w:rPr>
          <w:lang w:val="en-US"/>
        </w:rPr>
      </w:pPr>
      <w:r w:rsidRPr="003948E2">
        <w:rPr>
          <w:i/>
          <w:lang w:val="en-US"/>
        </w:rPr>
        <w:t>Note.</w:t>
      </w:r>
      <w:r w:rsidRPr="003948E2">
        <w:rPr>
          <w:b/>
          <w:lang w:val="en-US"/>
        </w:rPr>
        <w:t xml:space="preserve"> </w:t>
      </w:r>
      <w:r w:rsidRPr="003948E2">
        <w:rPr>
          <w:lang w:val="en-US"/>
        </w:rPr>
        <w:t>This table shows summary statistics for perceived controver</w:t>
      </w:r>
      <w:r w:rsidR="00F6146F">
        <w:rPr>
          <w:lang w:val="en-US"/>
        </w:rPr>
        <w:t>sy (1-10) and participant opinion</w:t>
      </w:r>
      <w:r w:rsidRPr="003948E2">
        <w:rPr>
          <w:lang w:val="en-US"/>
        </w:rPr>
        <w:t xml:space="preserve"> (legal vs. illegal for general social issues / for vs. against for COVID-19 issues) by study and issue. Several issues are abbreviated in the table: </w:t>
      </w:r>
      <w:r w:rsidR="00931945" w:rsidRPr="00E83B86">
        <w:rPr>
          <w:iCs/>
          <w:lang w:val="en-US"/>
        </w:rPr>
        <w:t xml:space="preserve">legalization </w:t>
      </w:r>
      <w:r w:rsidRPr="00E83B86">
        <w:rPr>
          <w:iCs/>
          <w:lang w:val="en-US"/>
        </w:rPr>
        <w:t>of</w:t>
      </w:r>
      <w:r w:rsidRPr="003948E2">
        <w:rPr>
          <w:lang w:val="en-US"/>
        </w:rPr>
        <w:t xml:space="preserve"> marijuana, </w:t>
      </w:r>
      <w:r w:rsidR="00931945" w:rsidRPr="000708C6">
        <w:rPr>
          <w:lang w:val="en-US"/>
        </w:rPr>
        <w:t>free</w:t>
      </w:r>
      <w:r w:rsidR="00931945" w:rsidRPr="00E83B86">
        <w:rPr>
          <w:lang w:val="en-US"/>
        </w:rPr>
        <w:t xml:space="preserve">dom </w:t>
      </w:r>
      <w:r w:rsidRPr="00E83B86">
        <w:rPr>
          <w:lang w:val="en-US"/>
        </w:rPr>
        <w:t>of</w:t>
      </w:r>
      <w:r w:rsidRPr="000708C6">
        <w:rPr>
          <w:lang w:val="en-US"/>
        </w:rPr>
        <w:t xml:space="preserve"> </w:t>
      </w:r>
      <w:r w:rsidRPr="003948E2">
        <w:rPr>
          <w:lang w:val="en-US"/>
        </w:rPr>
        <w:t xml:space="preserve">speech, </w:t>
      </w:r>
      <w:r w:rsidR="00931945" w:rsidRPr="00E83B86">
        <w:rPr>
          <w:iCs/>
          <w:lang w:val="en-US"/>
        </w:rPr>
        <w:t xml:space="preserve">thorough </w:t>
      </w:r>
      <w:r w:rsidRPr="00E83B86">
        <w:rPr>
          <w:iCs/>
          <w:lang w:val="en-US"/>
        </w:rPr>
        <w:t>and regular</w:t>
      </w:r>
      <w:r w:rsidRPr="003948E2">
        <w:rPr>
          <w:lang w:val="en-US"/>
        </w:rPr>
        <w:t xml:space="preserve"> </w:t>
      </w:r>
      <w:r w:rsidR="00D22496">
        <w:rPr>
          <w:lang w:val="en-US"/>
        </w:rPr>
        <w:t>hand washing</w:t>
      </w:r>
      <w:r w:rsidR="0054208A">
        <w:rPr>
          <w:lang w:val="en-US"/>
        </w:rPr>
        <w:t xml:space="preserve"> (Study 3) / </w:t>
      </w:r>
      <w:r w:rsidR="0054208A" w:rsidRPr="00994876">
        <w:rPr>
          <w:lang w:val="en-US"/>
        </w:rPr>
        <w:t>hand washing</w:t>
      </w:r>
      <w:r w:rsidR="0054208A" w:rsidRPr="00E83B86">
        <w:rPr>
          <w:bCs/>
          <w:lang w:val="en-US"/>
        </w:rPr>
        <w:t xml:space="preserve"> in the COVID-19 pandemic (Study 4)</w:t>
      </w:r>
      <w:r w:rsidRPr="0054208A">
        <w:rPr>
          <w:bCs/>
          <w:lang w:val="en-US"/>
        </w:rPr>
        <w:t>,</w:t>
      </w:r>
      <w:r w:rsidRPr="003948E2">
        <w:rPr>
          <w:lang w:val="en-US"/>
        </w:rPr>
        <w:t xml:space="preserve"> </w:t>
      </w:r>
      <w:r w:rsidR="00D22496">
        <w:rPr>
          <w:lang w:val="en-US"/>
        </w:rPr>
        <w:t>restrictions on visiting senior residences and hospitals</w:t>
      </w:r>
      <w:r w:rsidR="0054208A">
        <w:rPr>
          <w:lang w:val="en-US"/>
        </w:rPr>
        <w:t xml:space="preserve"> (Study 3) /</w:t>
      </w:r>
      <w:r w:rsidR="00931945">
        <w:rPr>
          <w:lang w:val="en-US"/>
        </w:rPr>
        <w:t>r</w:t>
      </w:r>
      <w:r w:rsidR="00931945" w:rsidRPr="003948E2">
        <w:rPr>
          <w:lang w:val="en-US"/>
        </w:rPr>
        <w:t>estriction</w:t>
      </w:r>
      <w:r w:rsidR="00931945" w:rsidRPr="00D22496">
        <w:rPr>
          <w:lang w:val="en-US"/>
        </w:rPr>
        <w:t>s</w:t>
      </w:r>
      <w:r w:rsidR="00931945" w:rsidRPr="003948E2">
        <w:rPr>
          <w:lang w:val="en-US"/>
        </w:rPr>
        <w:t xml:space="preserve"> </w:t>
      </w:r>
      <w:r w:rsidRPr="003948E2">
        <w:rPr>
          <w:lang w:val="en-US"/>
        </w:rPr>
        <w:t>o</w:t>
      </w:r>
      <w:r w:rsidR="0054208A">
        <w:rPr>
          <w:lang w:val="en-US"/>
        </w:rPr>
        <w:t>n</w:t>
      </w:r>
      <w:r w:rsidRPr="003948E2">
        <w:rPr>
          <w:lang w:val="en-US"/>
        </w:rPr>
        <w:t xml:space="preserve"> </w:t>
      </w:r>
      <w:r w:rsidRPr="000708C6">
        <w:rPr>
          <w:lang w:val="en-US"/>
        </w:rPr>
        <w:t>visit</w:t>
      </w:r>
      <w:r w:rsidRPr="00E83B86">
        <w:rPr>
          <w:lang w:val="en-US"/>
        </w:rPr>
        <w:t>ing</w:t>
      </w:r>
      <w:r w:rsidRPr="000708C6">
        <w:rPr>
          <w:lang w:val="en-US"/>
        </w:rPr>
        <w:t xml:space="preserve"> </w:t>
      </w:r>
      <w:r w:rsidRPr="00E83B86">
        <w:rPr>
          <w:lang w:val="en-US"/>
        </w:rPr>
        <w:t>senior residences and hospitals</w:t>
      </w:r>
      <w:r w:rsidR="0054208A" w:rsidRPr="00E83B86">
        <w:rPr>
          <w:lang w:val="en-US"/>
        </w:rPr>
        <w:t xml:space="preserve"> (Study 4)</w:t>
      </w:r>
      <w:r w:rsidRPr="000708C6">
        <w:rPr>
          <w:lang w:val="en-US"/>
        </w:rPr>
        <w:t>,</w:t>
      </w:r>
      <w:r w:rsidRPr="003948E2">
        <w:rPr>
          <w:lang w:val="en-US"/>
        </w:rPr>
        <w:t xml:space="preserve"> </w:t>
      </w:r>
      <w:r w:rsidR="000708C6" w:rsidRPr="000708C6">
        <w:rPr>
          <w:lang w:val="en-US"/>
        </w:rPr>
        <w:t>Smartphone app for tracking chains of infection</w:t>
      </w:r>
      <w:r w:rsidRPr="003948E2">
        <w:rPr>
          <w:lang w:val="en-US"/>
        </w:rPr>
        <w:t xml:space="preserve">, </w:t>
      </w:r>
      <w:r w:rsidR="00931945">
        <w:rPr>
          <w:lang w:val="en-US"/>
        </w:rPr>
        <w:t>i</w:t>
      </w:r>
      <w:r w:rsidR="00931945" w:rsidRPr="003948E2">
        <w:rPr>
          <w:lang w:val="en-US"/>
        </w:rPr>
        <w:t xml:space="preserve">nstallation </w:t>
      </w:r>
      <w:r w:rsidRPr="003948E2">
        <w:rPr>
          <w:lang w:val="en-US"/>
        </w:rPr>
        <w:t xml:space="preserve">of wind turbines in the </w:t>
      </w:r>
      <w:r w:rsidR="008B36D2" w:rsidRPr="003948E2">
        <w:rPr>
          <w:lang w:val="en-US"/>
        </w:rPr>
        <w:t>North Sea</w:t>
      </w:r>
      <w:r w:rsidRPr="003948E2">
        <w:rPr>
          <w:lang w:val="en-US"/>
        </w:rPr>
        <w:t xml:space="preserve">, </w:t>
      </w:r>
      <w:r w:rsidR="00931945">
        <w:rPr>
          <w:lang w:val="en-US"/>
        </w:rPr>
        <w:t>p</w:t>
      </w:r>
      <w:r w:rsidR="00931945" w:rsidRPr="003948E2">
        <w:rPr>
          <w:lang w:val="en-US"/>
        </w:rPr>
        <w:t xml:space="preserve">rivileges </w:t>
      </w:r>
      <w:r w:rsidRPr="003948E2">
        <w:rPr>
          <w:lang w:val="en-US"/>
        </w:rPr>
        <w:t>for vaccinated people.</w:t>
      </w:r>
    </w:p>
    <w:p w14:paraId="4C3F3438" w14:textId="77777777" w:rsidR="00CD20A5" w:rsidRPr="003948E2" w:rsidRDefault="00CD20A5">
      <w:pPr>
        <w:ind w:left="0" w:firstLine="0"/>
        <w:rPr>
          <w:b/>
          <w:lang w:val="en-US"/>
        </w:rPr>
      </w:pPr>
    </w:p>
    <w:p w14:paraId="07D82A31" w14:textId="4A19F3BF" w:rsidR="00BE37FF" w:rsidRDefault="00BE37FF">
      <w:pPr>
        <w:ind w:left="0"/>
        <w:rPr>
          <w:lang w:val="en-US"/>
        </w:rPr>
      </w:pPr>
      <w:bookmarkStart w:id="5" w:name="_q7tx64otbnlf" w:colFirst="0" w:colLast="0"/>
      <w:bookmarkEnd w:id="5"/>
    </w:p>
    <w:p w14:paraId="4398BD14" w14:textId="78377D05" w:rsidR="00BE37FF" w:rsidRPr="003948E2" w:rsidRDefault="00BE37FF" w:rsidP="00BE37FF">
      <w:pPr>
        <w:ind w:left="0" w:firstLine="0"/>
        <w:rPr>
          <w:b/>
          <w:lang w:val="en-US"/>
        </w:rPr>
      </w:pPr>
      <w:r w:rsidRPr="003948E2">
        <w:rPr>
          <w:b/>
          <w:lang w:val="en-US"/>
        </w:rPr>
        <w:lastRenderedPageBreak/>
        <w:t>A.</w:t>
      </w:r>
      <w:r>
        <w:rPr>
          <w:b/>
          <w:lang w:val="en-US"/>
        </w:rPr>
        <w:t>3</w:t>
      </w:r>
      <w:r w:rsidRPr="003948E2">
        <w:rPr>
          <w:b/>
          <w:lang w:val="en-US"/>
        </w:rPr>
        <w:t>. Incentivization of the Trust Game / Bonus Calculation</w:t>
      </w:r>
    </w:p>
    <w:p w14:paraId="559A8733" w14:textId="77777777" w:rsidR="00BE37FF" w:rsidRPr="003948E2" w:rsidRDefault="00BE37FF" w:rsidP="00BE37FF">
      <w:pPr>
        <w:ind w:left="0" w:firstLine="0"/>
        <w:rPr>
          <w:b/>
          <w:lang w:val="en-US"/>
        </w:rPr>
      </w:pPr>
    </w:p>
    <w:p w14:paraId="60A8B79C" w14:textId="5EA13F83" w:rsidR="00BE37FF" w:rsidRDefault="00BE37FF" w:rsidP="005D6DBE">
      <w:pPr>
        <w:ind w:left="0"/>
        <w:rPr>
          <w:ins w:id="6" w:author="Silke Lübbers" w:date="2022-01-07T09:41:00Z"/>
          <w:lang w:val="en-US"/>
        </w:rPr>
      </w:pPr>
      <w:r w:rsidRPr="003948E2">
        <w:rPr>
          <w:lang w:val="en-US"/>
        </w:rPr>
        <w:t>For the trust game</w:t>
      </w:r>
      <w:r>
        <w:rPr>
          <w:lang w:val="en-US"/>
        </w:rPr>
        <w:t>,</w:t>
      </w:r>
      <w:r w:rsidRPr="003948E2">
        <w:rPr>
          <w:lang w:val="en-US"/>
        </w:rPr>
        <w:t xml:space="preserve"> thirteen participants were assigned the role of the trustee in order to allow us to present all other participants (i.e., the trustors) with an actual target (i.e., another participant). After termination of the study, we matched every trustor with one randomly chosen trustee. For trustors the bonus calculation depended on the actual transfer for </w:t>
      </w:r>
      <w:r>
        <w:rPr>
          <w:lang w:val="en-US"/>
        </w:rPr>
        <w:t>that</w:t>
      </w:r>
      <w:r w:rsidRPr="003948E2">
        <w:rPr>
          <w:lang w:val="en-US"/>
        </w:rPr>
        <w:t xml:space="preserve"> trustee </w:t>
      </w:r>
      <w:r>
        <w:rPr>
          <w:lang w:val="en-US"/>
        </w:rPr>
        <w:t>as well as</w:t>
      </w:r>
      <w:r w:rsidRPr="003948E2">
        <w:rPr>
          <w:lang w:val="en-US"/>
        </w:rPr>
        <w:t xml:space="preserve"> the back</w:t>
      </w:r>
      <w:r>
        <w:rPr>
          <w:lang w:val="en-US"/>
        </w:rPr>
        <w:t>-</w:t>
      </w:r>
      <w:r w:rsidRPr="003948E2">
        <w:rPr>
          <w:lang w:val="en-US"/>
        </w:rPr>
        <w:t xml:space="preserve">transfer </w:t>
      </w:r>
      <w:r>
        <w:rPr>
          <w:lang w:val="en-US"/>
        </w:rPr>
        <w:t xml:space="preserve">that </w:t>
      </w:r>
      <w:r w:rsidRPr="003948E2">
        <w:rPr>
          <w:lang w:val="en-US"/>
        </w:rPr>
        <w:t xml:space="preserve">the respective trustee indicated for </w:t>
      </w:r>
      <w:r>
        <w:rPr>
          <w:lang w:val="en-US"/>
        </w:rPr>
        <w:t>that</w:t>
      </w:r>
      <w:r w:rsidRPr="003948E2">
        <w:rPr>
          <w:lang w:val="en-US"/>
        </w:rPr>
        <w:t xml:space="preserve"> transfer. For example, if a trustee who was against the installation of wind turbines in the North Sea and who cared very much was randomly chosen as the relevant counterpart for a participant, the participant’s transfer for this trustee was chosen as a basis for the bonus payment. If </w:t>
      </w:r>
      <w:r>
        <w:rPr>
          <w:lang w:val="en-US"/>
        </w:rPr>
        <w:t>that</w:t>
      </w:r>
      <w:r w:rsidRPr="003948E2">
        <w:rPr>
          <w:lang w:val="en-US"/>
        </w:rPr>
        <w:t xml:space="preserve"> transfer was 1 Taler</w:t>
      </w:r>
      <w:r>
        <w:rPr>
          <w:lang w:val="en-US"/>
        </w:rPr>
        <w:t>,</w:t>
      </w:r>
      <w:r w:rsidRPr="003948E2">
        <w:rPr>
          <w:lang w:val="en-US"/>
        </w:rPr>
        <w:t xml:space="preserve"> for example, the respective trustee’s back</w:t>
      </w:r>
      <w:r>
        <w:rPr>
          <w:lang w:val="en-US"/>
        </w:rPr>
        <w:t>-</w:t>
      </w:r>
      <w:r w:rsidRPr="003948E2">
        <w:rPr>
          <w:lang w:val="en-US"/>
        </w:rPr>
        <w:t>transfer for 1 Taler (*3) was used for the bonus calculation. In this example, the trustor received a bonus of 2 Talers in case of a back</w:t>
      </w:r>
      <w:r>
        <w:rPr>
          <w:lang w:val="en-US"/>
        </w:rPr>
        <w:t>-</w:t>
      </w:r>
      <w:r w:rsidRPr="003948E2">
        <w:rPr>
          <w:lang w:val="en-US"/>
        </w:rPr>
        <w:t>transfer of 0, a bonus of 3 Talers for a back</w:t>
      </w:r>
      <w:r>
        <w:rPr>
          <w:lang w:val="en-US"/>
        </w:rPr>
        <w:t>-</w:t>
      </w:r>
      <w:r w:rsidRPr="003948E2">
        <w:rPr>
          <w:lang w:val="en-US"/>
        </w:rPr>
        <w:t>transfer of 1, a bonus of 4 Talers for a back</w:t>
      </w:r>
      <w:r>
        <w:rPr>
          <w:lang w:val="en-US"/>
        </w:rPr>
        <w:t>-</w:t>
      </w:r>
      <w:r w:rsidRPr="003948E2">
        <w:rPr>
          <w:lang w:val="en-US"/>
        </w:rPr>
        <w:t>transfer of 2 and a bonus of 5 Talers for a back</w:t>
      </w:r>
      <w:r>
        <w:rPr>
          <w:lang w:val="en-US"/>
        </w:rPr>
        <w:t>-</w:t>
      </w:r>
      <w:r w:rsidRPr="003948E2">
        <w:rPr>
          <w:lang w:val="en-US"/>
        </w:rPr>
        <w:t xml:space="preserve">transfer of 3. Since the trustees have been matched with multiple trustors, one of these trustors was randomly chosen to determine the bonus payment of the trustee. </w:t>
      </w:r>
    </w:p>
    <w:p w14:paraId="77008D4D" w14:textId="404876A6" w:rsidR="00D555EA" w:rsidRPr="003948E2" w:rsidRDefault="00D555EA" w:rsidP="00CA46D4">
      <w:pPr>
        <w:ind w:left="0"/>
        <w:rPr>
          <w:lang w:val="en-US"/>
        </w:rPr>
      </w:pPr>
    </w:p>
    <w:p w14:paraId="2FC0C32F" w14:textId="77777777" w:rsidR="00CD20A5" w:rsidRPr="003948E2" w:rsidRDefault="00CD20A5">
      <w:pPr>
        <w:rPr>
          <w:lang w:val="en-US"/>
        </w:rPr>
      </w:pPr>
    </w:p>
    <w:p w14:paraId="110CB10D" w14:textId="6C909D5E" w:rsidR="00CD20A5" w:rsidRPr="003948E2" w:rsidRDefault="00B87128" w:rsidP="004B5AB0">
      <w:pPr>
        <w:pStyle w:val="berschrift1"/>
        <w:rPr>
          <w:lang w:val="en-US"/>
        </w:rPr>
      </w:pPr>
      <w:bookmarkStart w:id="7" w:name="_74b67f67h0r9" w:colFirst="0" w:colLast="0"/>
      <w:bookmarkEnd w:id="7"/>
      <w:r w:rsidRPr="003948E2">
        <w:rPr>
          <w:lang w:val="en-US"/>
        </w:rPr>
        <w:t xml:space="preserve">SOM B </w:t>
      </w:r>
      <w:r w:rsidR="004B5AB0">
        <w:rPr>
          <w:lang w:val="en-US"/>
        </w:rPr>
        <w:t>–</w:t>
      </w:r>
      <w:r w:rsidRPr="003948E2">
        <w:rPr>
          <w:lang w:val="en-US"/>
        </w:rPr>
        <w:t xml:space="preserve"> Additional Analyses</w:t>
      </w:r>
    </w:p>
    <w:p w14:paraId="2EF1046F" w14:textId="77777777" w:rsidR="00CD20A5" w:rsidRPr="003948E2" w:rsidRDefault="00CD20A5">
      <w:pPr>
        <w:jc w:val="center"/>
        <w:rPr>
          <w:b/>
          <w:lang w:val="en-US"/>
        </w:rPr>
      </w:pPr>
    </w:p>
    <w:p w14:paraId="6F43DF74" w14:textId="204776E5" w:rsidR="00CD20A5" w:rsidRPr="003948E2" w:rsidRDefault="00B87128">
      <w:pPr>
        <w:ind w:left="0"/>
        <w:rPr>
          <w:lang w:val="en-US"/>
        </w:rPr>
      </w:pPr>
      <w:r w:rsidRPr="003948E2">
        <w:rPr>
          <w:lang w:val="en-US"/>
        </w:rPr>
        <w:t>In the pre-registration of Stud</w:t>
      </w:r>
      <w:ins w:id="8" w:author="Silke Lübbers" w:date="2022-01-07T09:29:00Z">
        <w:r w:rsidR="00BA0A09">
          <w:rPr>
            <w:lang w:val="en-US"/>
          </w:rPr>
          <w:t>y</w:t>
        </w:r>
      </w:ins>
      <w:del w:id="9" w:author="Silke Lübbers" w:date="2022-01-07T09:29:00Z">
        <w:r w:rsidRPr="003948E2" w:rsidDel="00BA0A09">
          <w:rPr>
            <w:lang w:val="en-US"/>
          </w:rPr>
          <w:delText>ies</w:delText>
        </w:r>
      </w:del>
      <w:r w:rsidRPr="003948E2">
        <w:rPr>
          <w:lang w:val="en-US"/>
        </w:rPr>
        <w:t xml:space="preserve"> 4</w:t>
      </w:r>
      <w:r w:rsidR="00931945">
        <w:rPr>
          <w:lang w:val="en-US"/>
        </w:rPr>
        <w:t>,</w:t>
      </w:r>
      <w:r w:rsidRPr="003948E2">
        <w:rPr>
          <w:lang w:val="en-US"/>
        </w:rPr>
        <w:t xml:space="preserve"> we specified </w:t>
      </w:r>
      <w:r w:rsidR="005646E6">
        <w:rPr>
          <w:lang w:val="en-US"/>
        </w:rPr>
        <w:t xml:space="preserve">an </w:t>
      </w:r>
      <w:r w:rsidRPr="003948E2">
        <w:rPr>
          <w:lang w:val="en-US"/>
        </w:rPr>
        <w:t>additional hypothes</w:t>
      </w:r>
      <w:r w:rsidR="005646E6">
        <w:rPr>
          <w:lang w:val="en-US"/>
        </w:rPr>
        <w:t>i</w:t>
      </w:r>
      <w:r w:rsidRPr="003948E2">
        <w:rPr>
          <w:lang w:val="en-US"/>
        </w:rPr>
        <w:t xml:space="preserve">s </w:t>
      </w:r>
      <w:r w:rsidR="005D6DBE">
        <w:rPr>
          <w:lang w:val="en-US"/>
        </w:rPr>
        <w:t xml:space="preserve">regarding trust game beliefs which is </w:t>
      </w:r>
      <w:r w:rsidRPr="003948E2">
        <w:rPr>
          <w:lang w:val="en-US"/>
        </w:rPr>
        <w:t xml:space="preserve">not reported in the main paper. </w:t>
      </w:r>
      <w:r w:rsidR="005D6DBE" w:rsidRPr="003948E2">
        <w:rPr>
          <w:lang w:val="en-US"/>
        </w:rPr>
        <w:t>Th</w:t>
      </w:r>
      <w:r w:rsidR="005D6DBE">
        <w:rPr>
          <w:lang w:val="en-US"/>
        </w:rPr>
        <w:t>is</w:t>
      </w:r>
      <w:r w:rsidR="005D6DBE" w:rsidRPr="003948E2">
        <w:rPr>
          <w:lang w:val="en-US"/>
        </w:rPr>
        <w:t xml:space="preserve"> hypothes</w:t>
      </w:r>
      <w:r w:rsidR="005D6DBE">
        <w:rPr>
          <w:lang w:val="en-US"/>
        </w:rPr>
        <w:t>i</w:t>
      </w:r>
      <w:r w:rsidR="005D6DBE" w:rsidRPr="003948E2">
        <w:rPr>
          <w:lang w:val="en-US"/>
        </w:rPr>
        <w:t xml:space="preserve">s </w:t>
      </w:r>
      <w:r w:rsidRPr="003948E2">
        <w:rPr>
          <w:lang w:val="en-US"/>
        </w:rPr>
        <w:t xml:space="preserve">and the respective results will be reported in the following. Furthermore, robustness checks for our main analyses a well as further </w:t>
      </w:r>
      <w:r w:rsidR="005646E6">
        <w:rPr>
          <w:lang w:val="en-US"/>
        </w:rPr>
        <w:t xml:space="preserve">exploratory </w:t>
      </w:r>
      <w:r w:rsidRPr="003948E2">
        <w:rPr>
          <w:lang w:val="en-US"/>
        </w:rPr>
        <w:t xml:space="preserve">analyses will be part of this subchapter. </w:t>
      </w:r>
    </w:p>
    <w:p w14:paraId="19E049C6" w14:textId="77777777" w:rsidR="00CD20A5" w:rsidRPr="003948E2" w:rsidRDefault="00CD20A5">
      <w:pPr>
        <w:ind w:left="0"/>
        <w:rPr>
          <w:lang w:val="en-US"/>
        </w:rPr>
      </w:pPr>
    </w:p>
    <w:p w14:paraId="4C7AE24F" w14:textId="05AACEB3" w:rsidR="00CD20A5" w:rsidRPr="003948E2" w:rsidRDefault="00B87128">
      <w:pPr>
        <w:ind w:left="0" w:firstLine="0"/>
        <w:rPr>
          <w:b/>
          <w:lang w:val="en-US"/>
        </w:rPr>
      </w:pPr>
      <w:r w:rsidRPr="003948E2">
        <w:rPr>
          <w:b/>
          <w:lang w:val="en-US"/>
        </w:rPr>
        <w:t>B</w:t>
      </w:r>
      <w:r w:rsidR="00D86260">
        <w:rPr>
          <w:b/>
          <w:lang w:val="en-US"/>
        </w:rPr>
        <w:t>.</w:t>
      </w:r>
      <w:r w:rsidRPr="003948E2">
        <w:rPr>
          <w:b/>
          <w:lang w:val="en-US"/>
        </w:rPr>
        <w:t>1. Robustness Checks</w:t>
      </w:r>
    </w:p>
    <w:p w14:paraId="2148BF14" w14:textId="77777777" w:rsidR="00CD20A5" w:rsidRPr="003948E2" w:rsidRDefault="00CD20A5">
      <w:pPr>
        <w:ind w:left="0" w:firstLine="0"/>
        <w:rPr>
          <w:b/>
          <w:lang w:val="en-US"/>
        </w:rPr>
      </w:pPr>
    </w:p>
    <w:p w14:paraId="7ED71597" w14:textId="77777777" w:rsidR="00CD20A5" w:rsidRPr="003948E2" w:rsidRDefault="00B87128">
      <w:pPr>
        <w:ind w:left="0" w:firstLine="0"/>
        <w:rPr>
          <w:i/>
          <w:lang w:val="en-US"/>
        </w:rPr>
      </w:pPr>
      <w:r w:rsidRPr="003948E2">
        <w:rPr>
          <w:b/>
          <w:i/>
          <w:lang w:val="en-US"/>
        </w:rPr>
        <w:t>Models Including Covariates</w:t>
      </w:r>
      <w:r w:rsidRPr="003948E2">
        <w:rPr>
          <w:i/>
          <w:lang w:val="en-US"/>
        </w:rPr>
        <w:t xml:space="preserve"> </w:t>
      </w:r>
    </w:p>
    <w:p w14:paraId="1C642BF5" w14:textId="77777777" w:rsidR="00CD20A5" w:rsidRPr="003948E2" w:rsidRDefault="00CD20A5">
      <w:pPr>
        <w:ind w:left="0" w:firstLine="0"/>
        <w:rPr>
          <w:lang w:val="en-US"/>
        </w:rPr>
      </w:pPr>
    </w:p>
    <w:p w14:paraId="49F71146" w14:textId="0C8AD832" w:rsidR="00CD20A5" w:rsidRPr="001E300C" w:rsidRDefault="00B87128">
      <w:pPr>
        <w:ind w:left="0"/>
        <w:rPr>
          <w:lang w:val="en-US"/>
        </w:rPr>
      </w:pPr>
      <w:r w:rsidRPr="003948E2">
        <w:rPr>
          <w:lang w:val="en-US"/>
        </w:rPr>
        <w:t>As pre-registered</w:t>
      </w:r>
      <w:r w:rsidR="00931945">
        <w:rPr>
          <w:lang w:val="en-US"/>
        </w:rPr>
        <w:t>,</w:t>
      </w:r>
      <w:r w:rsidRPr="003948E2">
        <w:rPr>
          <w:lang w:val="en-US"/>
        </w:rPr>
        <w:t xml:space="preserve"> we reran all models presented in the main article additionally controlling for participant age and gender as well as issue (where applicable). </w:t>
      </w:r>
      <w:r w:rsidRPr="001E300C">
        <w:rPr>
          <w:lang w:val="en-US"/>
        </w:rPr>
        <w:t>These results are reported in Table S</w:t>
      </w:r>
      <w:r w:rsidR="00ED4A6D">
        <w:rPr>
          <w:lang w:val="en-US"/>
        </w:rPr>
        <w:t>2</w:t>
      </w:r>
      <w:r w:rsidRPr="001E300C">
        <w:rPr>
          <w:lang w:val="en-US"/>
        </w:rPr>
        <w:t xml:space="preserve">. </w:t>
      </w:r>
    </w:p>
    <w:p w14:paraId="265E77E8" w14:textId="77777777" w:rsidR="00CD20A5" w:rsidRPr="001E300C" w:rsidRDefault="00CD20A5">
      <w:pPr>
        <w:ind w:left="0"/>
        <w:rPr>
          <w:lang w:val="en-US"/>
        </w:rPr>
      </w:pPr>
    </w:p>
    <w:p w14:paraId="112AD215" w14:textId="77777777" w:rsidR="00CD20A5" w:rsidRPr="001E300C" w:rsidRDefault="00B87128">
      <w:pPr>
        <w:ind w:left="0" w:firstLine="0"/>
        <w:rPr>
          <w:highlight w:val="white"/>
          <w:lang w:val="en-US"/>
        </w:rPr>
      </w:pPr>
      <w:r w:rsidRPr="001E300C">
        <w:rPr>
          <w:b/>
          <w:highlight w:val="white"/>
          <w:lang w:val="en-US"/>
        </w:rPr>
        <w:t>Table S2.</w:t>
      </w:r>
      <w:r w:rsidRPr="001E300C">
        <w:rPr>
          <w:highlight w:val="white"/>
          <w:lang w:val="en-US"/>
        </w:rPr>
        <w:t xml:space="preserve"> Effects of Target Caring on Dependent Measures in Studies 1 to 4</w:t>
      </w:r>
    </w:p>
    <w:tbl>
      <w:tblPr>
        <w:tblStyle w:val="a0"/>
        <w:tblW w:w="8789" w:type="dxa"/>
        <w:tblInd w:w="0" w:type="dxa"/>
        <w:tblLayout w:type="fixed"/>
        <w:tblLook w:val="0600" w:firstRow="0" w:lastRow="0" w:firstColumn="0" w:lastColumn="0" w:noHBand="1" w:noVBand="1"/>
      </w:tblPr>
      <w:tblGrid>
        <w:gridCol w:w="2085"/>
        <w:gridCol w:w="1740"/>
        <w:gridCol w:w="1740"/>
        <w:gridCol w:w="1740"/>
        <w:gridCol w:w="1484"/>
      </w:tblGrid>
      <w:tr w:rsidR="00FA1087" w:rsidRPr="00D30301" w14:paraId="277C7D68" w14:textId="77777777" w:rsidTr="007421A4">
        <w:trPr>
          <w:trHeight w:val="1277"/>
        </w:trPr>
        <w:tc>
          <w:tcPr>
            <w:tcW w:w="2085" w:type="dxa"/>
            <w:tcBorders>
              <w:top w:val="single" w:sz="8" w:space="0" w:color="000000"/>
              <w:bottom w:val="single" w:sz="4" w:space="0" w:color="auto"/>
            </w:tcBorders>
            <w:tcMar>
              <w:top w:w="100" w:type="dxa"/>
              <w:left w:w="100" w:type="dxa"/>
              <w:bottom w:w="100" w:type="dxa"/>
              <w:right w:w="100" w:type="dxa"/>
            </w:tcMar>
          </w:tcPr>
          <w:p w14:paraId="32CA1817" w14:textId="77777777" w:rsidR="00FA1087" w:rsidRDefault="00FA1087">
            <w:pPr>
              <w:ind w:left="0" w:firstLine="0"/>
            </w:pPr>
            <w:proofErr w:type="spellStart"/>
            <w:r w:rsidRPr="00D22496">
              <w:rPr>
                <w:i/>
              </w:rPr>
              <w:t>Dependent</w:t>
            </w:r>
            <w:proofErr w:type="spellEnd"/>
            <w:r w:rsidRPr="00D22496">
              <w:rPr>
                <w:i/>
              </w:rPr>
              <w:t xml:space="preserve"> </w:t>
            </w:r>
            <w:proofErr w:type="spellStart"/>
            <w:r w:rsidRPr="00D22496">
              <w:rPr>
                <w:i/>
              </w:rPr>
              <w:t>measure</w:t>
            </w:r>
            <w:proofErr w:type="spellEnd"/>
            <w:r>
              <w:t xml:space="preserve"> and </w:t>
            </w:r>
            <w:proofErr w:type="spellStart"/>
            <w:r>
              <w:t>predictor</w:t>
            </w:r>
            <w:proofErr w:type="spellEnd"/>
          </w:p>
          <w:p w14:paraId="582B3E25" w14:textId="74FAE1DD" w:rsidR="00FA1087" w:rsidRDefault="00FA1087">
            <w:pPr>
              <w:ind w:left="0" w:firstLine="0"/>
            </w:pPr>
            <w:r>
              <w:t xml:space="preserve"> </w:t>
            </w:r>
          </w:p>
        </w:tc>
        <w:tc>
          <w:tcPr>
            <w:tcW w:w="1740" w:type="dxa"/>
            <w:tcBorders>
              <w:top w:val="single" w:sz="8" w:space="0" w:color="000000"/>
              <w:bottom w:val="single" w:sz="4" w:space="0" w:color="auto"/>
            </w:tcBorders>
            <w:tcMar>
              <w:top w:w="100" w:type="dxa"/>
              <w:left w:w="100" w:type="dxa"/>
              <w:bottom w:w="100" w:type="dxa"/>
              <w:right w:w="100" w:type="dxa"/>
            </w:tcMar>
          </w:tcPr>
          <w:p w14:paraId="0DFBF553" w14:textId="77777777" w:rsidR="00FA1087" w:rsidRDefault="00FA1087">
            <w:pPr>
              <w:ind w:left="0" w:firstLine="0"/>
              <w:jc w:val="center"/>
            </w:pPr>
            <w:r>
              <w:t>Study 1</w:t>
            </w:r>
          </w:p>
          <w:p w14:paraId="15FF2980" w14:textId="77777777" w:rsidR="00FA1087" w:rsidRDefault="00FA1087">
            <w:pPr>
              <w:ind w:left="0" w:firstLine="0"/>
              <w:jc w:val="center"/>
            </w:pPr>
            <w:r>
              <w:rPr>
                <w:i/>
              </w:rPr>
              <w:t>N</w:t>
            </w:r>
            <w:r>
              <w:t xml:space="preserve"> = 513</w:t>
            </w:r>
          </w:p>
          <w:p w14:paraId="78E7DDC0" w14:textId="29E7E915" w:rsidR="00FA1087" w:rsidRDefault="00FA1087" w:rsidP="009C551D">
            <w:pPr>
              <w:ind w:left="0" w:firstLine="0"/>
              <w:jc w:val="center"/>
            </w:pPr>
            <w:r w:rsidRPr="003948E2">
              <w:rPr>
                <w:i/>
                <w:lang w:val="en-US"/>
              </w:rPr>
              <w:t xml:space="preserve"> </w:t>
            </w:r>
          </w:p>
        </w:tc>
        <w:tc>
          <w:tcPr>
            <w:tcW w:w="1740" w:type="dxa"/>
            <w:tcBorders>
              <w:top w:val="single" w:sz="8" w:space="0" w:color="000000"/>
              <w:bottom w:val="single" w:sz="4" w:space="0" w:color="auto"/>
            </w:tcBorders>
            <w:tcMar>
              <w:top w:w="100" w:type="dxa"/>
              <w:left w:w="100" w:type="dxa"/>
              <w:bottom w:w="100" w:type="dxa"/>
              <w:right w:w="100" w:type="dxa"/>
            </w:tcMar>
          </w:tcPr>
          <w:p w14:paraId="72330F2D" w14:textId="77777777" w:rsidR="00FA1087" w:rsidRDefault="00FA1087">
            <w:pPr>
              <w:ind w:left="0" w:firstLine="0"/>
              <w:jc w:val="center"/>
            </w:pPr>
            <w:r>
              <w:t>Study 2</w:t>
            </w:r>
          </w:p>
          <w:p w14:paraId="36C45688" w14:textId="77777777" w:rsidR="00FA1087" w:rsidRDefault="00FA1087">
            <w:pPr>
              <w:ind w:left="0" w:firstLine="0"/>
              <w:jc w:val="center"/>
            </w:pPr>
            <w:r>
              <w:rPr>
                <w:i/>
              </w:rPr>
              <w:t>N</w:t>
            </w:r>
            <w:r>
              <w:t xml:space="preserve"> = 283</w:t>
            </w:r>
          </w:p>
          <w:p w14:paraId="2BDA1813" w14:textId="25386577" w:rsidR="00FA1087" w:rsidRDefault="00FA1087" w:rsidP="00C2055A">
            <w:pPr>
              <w:ind w:left="0" w:firstLine="0"/>
              <w:jc w:val="center"/>
            </w:pPr>
            <w:r w:rsidRPr="003948E2">
              <w:rPr>
                <w:i/>
                <w:lang w:val="en-US"/>
              </w:rPr>
              <w:t xml:space="preserve"> </w:t>
            </w:r>
          </w:p>
        </w:tc>
        <w:tc>
          <w:tcPr>
            <w:tcW w:w="1740" w:type="dxa"/>
            <w:tcBorders>
              <w:top w:val="single" w:sz="8" w:space="0" w:color="000000"/>
              <w:bottom w:val="single" w:sz="4" w:space="0" w:color="auto"/>
            </w:tcBorders>
            <w:tcMar>
              <w:top w:w="100" w:type="dxa"/>
              <w:left w:w="100" w:type="dxa"/>
              <w:bottom w:w="100" w:type="dxa"/>
              <w:right w:w="100" w:type="dxa"/>
            </w:tcMar>
          </w:tcPr>
          <w:p w14:paraId="68DA6BF0" w14:textId="77777777" w:rsidR="00FA1087" w:rsidRDefault="00FA1087">
            <w:pPr>
              <w:ind w:left="0" w:firstLine="0"/>
              <w:jc w:val="center"/>
            </w:pPr>
            <w:r>
              <w:t>Study 3</w:t>
            </w:r>
          </w:p>
          <w:p w14:paraId="6D623524" w14:textId="1E835356" w:rsidR="00FA1087" w:rsidRDefault="00FA1087">
            <w:pPr>
              <w:ind w:left="0" w:firstLine="0"/>
              <w:jc w:val="center"/>
            </w:pPr>
            <w:r>
              <w:rPr>
                <w:i/>
              </w:rPr>
              <w:t>N</w:t>
            </w:r>
            <w:r>
              <w:t xml:space="preserve"> = </w:t>
            </w:r>
            <w:r w:rsidR="002F26AC">
              <w:t>291</w:t>
            </w:r>
          </w:p>
          <w:p w14:paraId="1E6BCAA1" w14:textId="6B9D86BC" w:rsidR="00FA1087" w:rsidRDefault="00FA1087" w:rsidP="00BC7850">
            <w:pPr>
              <w:ind w:left="0" w:firstLine="0"/>
              <w:jc w:val="center"/>
            </w:pPr>
            <w:r w:rsidRPr="003948E2">
              <w:rPr>
                <w:i/>
                <w:lang w:val="en-US"/>
              </w:rPr>
              <w:t xml:space="preserve"> </w:t>
            </w:r>
          </w:p>
        </w:tc>
        <w:tc>
          <w:tcPr>
            <w:tcW w:w="1484" w:type="dxa"/>
            <w:tcBorders>
              <w:top w:val="single" w:sz="8" w:space="0" w:color="000000"/>
              <w:bottom w:val="single" w:sz="4" w:space="0" w:color="auto"/>
            </w:tcBorders>
            <w:tcMar>
              <w:top w:w="100" w:type="dxa"/>
              <w:left w:w="100" w:type="dxa"/>
              <w:bottom w:w="100" w:type="dxa"/>
              <w:right w:w="100" w:type="dxa"/>
            </w:tcMar>
          </w:tcPr>
          <w:p w14:paraId="2849404E" w14:textId="77777777" w:rsidR="00FA1087" w:rsidRPr="003948E2" w:rsidRDefault="00FA1087">
            <w:pPr>
              <w:ind w:left="0" w:firstLine="0"/>
              <w:jc w:val="center"/>
              <w:rPr>
                <w:lang w:val="en-US"/>
              </w:rPr>
            </w:pPr>
            <w:r w:rsidRPr="003948E2">
              <w:rPr>
                <w:lang w:val="en-US"/>
              </w:rPr>
              <w:t>Study 4</w:t>
            </w:r>
          </w:p>
          <w:p w14:paraId="1D34C48F" w14:textId="77777777" w:rsidR="00FA1087" w:rsidRPr="003948E2" w:rsidRDefault="00FA1087">
            <w:pPr>
              <w:ind w:left="0" w:firstLine="0"/>
              <w:jc w:val="center"/>
              <w:rPr>
                <w:lang w:val="en-US"/>
              </w:rPr>
            </w:pPr>
            <w:r w:rsidRPr="003948E2">
              <w:rPr>
                <w:i/>
                <w:lang w:val="en-US"/>
              </w:rPr>
              <w:t>N</w:t>
            </w:r>
            <w:r w:rsidRPr="003948E2">
              <w:rPr>
                <w:lang w:val="en-US"/>
              </w:rPr>
              <w:t xml:space="preserve"> = 210 (ratings)</w:t>
            </w:r>
          </w:p>
          <w:p w14:paraId="0C655BB9" w14:textId="77777777" w:rsidR="00FA1087" w:rsidRPr="003948E2" w:rsidRDefault="00FA1087">
            <w:pPr>
              <w:ind w:left="0" w:firstLine="0"/>
              <w:jc w:val="center"/>
              <w:rPr>
                <w:lang w:val="en-US"/>
              </w:rPr>
            </w:pPr>
            <w:r w:rsidRPr="003948E2">
              <w:rPr>
                <w:i/>
                <w:lang w:val="en-US"/>
              </w:rPr>
              <w:t>N</w:t>
            </w:r>
            <w:r w:rsidRPr="003948E2">
              <w:rPr>
                <w:lang w:val="en-US"/>
              </w:rPr>
              <w:t xml:space="preserve"> = 197 (trust game)</w:t>
            </w:r>
          </w:p>
        </w:tc>
      </w:tr>
      <w:tr w:rsidR="00CD20A5" w14:paraId="65BDE41F" w14:textId="77777777" w:rsidTr="007421A4">
        <w:trPr>
          <w:trHeight w:val="740"/>
        </w:trPr>
        <w:tc>
          <w:tcPr>
            <w:tcW w:w="2085" w:type="dxa"/>
            <w:tcBorders>
              <w:top w:val="single" w:sz="4" w:space="0" w:color="auto"/>
            </w:tcBorders>
            <w:tcMar>
              <w:top w:w="100" w:type="dxa"/>
              <w:left w:w="100" w:type="dxa"/>
              <w:bottom w:w="100" w:type="dxa"/>
              <w:right w:w="100" w:type="dxa"/>
            </w:tcMar>
          </w:tcPr>
          <w:p w14:paraId="481933DD" w14:textId="77777777" w:rsidR="00CD20A5" w:rsidRDefault="00B87128">
            <w:pPr>
              <w:ind w:left="0" w:firstLine="0"/>
              <w:rPr>
                <w:i/>
              </w:rPr>
            </w:pPr>
            <w:r>
              <w:rPr>
                <w:i/>
              </w:rPr>
              <w:t>Integrity-</w:t>
            </w:r>
            <w:proofErr w:type="spellStart"/>
            <w:r>
              <w:rPr>
                <w:i/>
              </w:rPr>
              <w:t>based</w:t>
            </w:r>
            <w:proofErr w:type="spellEnd"/>
            <w:r>
              <w:rPr>
                <w:i/>
              </w:rPr>
              <w:t xml:space="preserve"> </w:t>
            </w:r>
            <w:proofErr w:type="spellStart"/>
            <w:r>
              <w:rPr>
                <w:i/>
              </w:rPr>
              <w:t>trustworthiness</w:t>
            </w:r>
            <w:proofErr w:type="spellEnd"/>
          </w:p>
        </w:tc>
        <w:tc>
          <w:tcPr>
            <w:tcW w:w="1740" w:type="dxa"/>
            <w:tcBorders>
              <w:top w:val="single" w:sz="4" w:space="0" w:color="auto"/>
            </w:tcBorders>
            <w:tcMar>
              <w:top w:w="100" w:type="dxa"/>
              <w:left w:w="100" w:type="dxa"/>
              <w:bottom w:w="100" w:type="dxa"/>
              <w:right w:w="100" w:type="dxa"/>
            </w:tcMar>
          </w:tcPr>
          <w:p w14:paraId="09E78AF7" w14:textId="77777777" w:rsidR="00CD20A5" w:rsidRDefault="00B87128">
            <w:pPr>
              <w:ind w:left="0" w:firstLine="0"/>
              <w:jc w:val="center"/>
            </w:pPr>
            <w:r>
              <w:t xml:space="preserve"> </w:t>
            </w:r>
          </w:p>
        </w:tc>
        <w:tc>
          <w:tcPr>
            <w:tcW w:w="1740" w:type="dxa"/>
            <w:tcBorders>
              <w:top w:val="single" w:sz="4" w:space="0" w:color="auto"/>
            </w:tcBorders>
            <w:tcMar>
              <w:top w:w="100" w:type="dxa"/>
              <w:left w:w="100" w:type="dxa"/>
              <w:bottom w:w="100" w:type="dxa"/>
              <w:right w:w="100" w:type="dxa"/>
            </w:tcMar>
          </w:tcPr>
          <w:p w14:paraId="12CAEBDE" w14:textId="77777777" w:rsidR="00CD20A5" w:rsidRDefault="00B87128">
            <w:pPr>
              <w:ind w:left="0" w:firstLine="0"/>
              <w:jc w:val="center"/>
            </w:pPr>
            <w:r>
              <w:t xml:space="preserve"> </w:t>
            </w:r>
          </w:p>
        </w:tc>
        <w:tc>
          <w:tcPr>
            <w:tcW w:w="1740" w:type="dxa"/>
            <w:tcBorders>
              <w:top w:val="single" w:sz="4" w:space="0" w:color="auto"/>
            </w:tcBorders>
            <w:tcMar>
              <w:top w:w="100" w:type="dxa"/>
              <w:left w:w="100" w:type="dxa"/>
              <w:bottom w:w="100" w:type="dxa"/>
              <w:right w:w="100" w:type="dxa"/>
            </w:tcMar>
          </w:tcPr>
          <w:p w14:paraId="0DC757BA" w14:textId="77777777" w:rsidR="00CD20A5" w:rsidRDefault="00B87128">
            <w:pPr>
              <w:ind w:left="0" w:firstLine="0"/>
              <w:jc w:val="center"/>
            </w:pPr>
            <w:r>
              <w:t xml:space="preserve"> </w:t>
            </w:r>
          </w:p>
        </w:tc>
        <w:tc>
          <w:tcPr>
            <w:tcW w:w="1484" w:type="dxa"/>
            <w:tcBorders>
              <w:top w:val="single" w:sz="4" w:space="0" w:color="auto"/>
            </w:tcBorders>
            <w:tcMar>
              <w:top w:w="100" w:type="dxa"/>
              <w:left w:w="100" w:type="dxa"/>
              <w:bottom w:w="100" w:type="dxa"/>
              <w:right w:w="100" w:type="dxa"/>
            </w:tcMar>
          </w:tcPr>
          <w:p w14:paraId="337D3743" w14:textId="77777777" w:rsidR="00CD20A5" w:rsidRDefault="00B87128">
            <w:pPr>
              <w:ind w:left="0" w:firstLine="0"/>
              <w:jc w:val="center"/>
            </w:pPr>
            <w:r>
              <w:t xml:space="preserve"> </w:t>
            </w:r>
          </w:p>
        </w:tc>
      </w:tr>
      <w:tr w:rsidR="00CD20A5" w14:paraId="36F2BDEF" w14:textId="77777777" w:rsidTr="007421A4">
        <w:trPr>
          <w:trHeight w:val="470"/>
        </w:trPr>
        <w:tc>
          <w:tcPr>
            <w:tcW w:w="2085" w:type="dxa"/>
            <w:tcMar>
              <w:top w:w="100" w:type="dxa"/>
              <w:left w:w="100" w:type="dxa"/>
              <w:bottom w:w="100" w:type="dxa"/>
              <w:right w:w="100" w:type="dxa"/>
            </w:tcMar>
          </w:tcPr>
          <w:p w14:paraId="40E570D9" w14:textId="77777777" w:rsidR="00CD20A5" w:rsidRDefault="00B87128">
            <w:pPr>
              <w:ind w:left="0" w:firstLine="0"/>
            </w:pPr>
            <w:r>
              <w:lastRenderedPageBreak/>
              <w:t xml:space="preserve">Target </w:t>
            </w:r>
            <w:proofErr w:type="spellStart"/>
            <w:r>
              <w:t>caring</w:t>
            </w:r>
            <w:proofErr w:type="spellEnd"/>
          </w:p>
        </w:tc>
        <w:tc>
          <w:tcPr>
            <w:tcW w:w="1740" w:type="dxa"/>
            <w:tcMar>
              <w:top w:w="100" w:type="dxa"/>
              <w:left w:w="100" w:type="dxa"/>
              <w:bottom w:w="100" w:type="dxa"/>
              <w:right w:w="100" w:type="dxa"/>
            </w:tcMar>
          </w:tcPr>
          <w:p w14:paraId="502D00DF" w14:textId="2674DF2C" w:rsidR="007421A4" w:rsidRDefault="00B87128">
            <w:pPr>
              <w:ind w:left="0" w:firstLine="0"/>
              <w:jc w:val="center"/>
            </w:pPr>
            <w:r>
              <w:rPr>
                <w:i/>
              </w:rPr>
              <w:t>r</w:t>
            </w:r>
            <w:r>
              <w:t xml:space="preserve"> = </w:t>
            </w:r>
            <w:r w:rsidR="00424FA1">
              <w:t>0.34</w:t>
            </w:r>
            <w:r>
              <w:t xml:space="preserve">, </w:t>
            </w:r>
          </w:p>
          <w:p w14:paraId="3D270AC6" w14:textId="6A40BA03" w:rsidR="00CD20A5" w:rsidRDefault="00B87128">
            <w:pPr>
              <w:ind w:left="0" w:firstLine="0"/>
              <w:jc w:val="center"/>
            </w:pPr>
            <w:r>
              <w:rPr>
                <w:i/>
              </w:rPr>
              <w:t>p</w:t>
            </w:r>
            <w:r>
              <w:t xml:space="preserve"> &lt; .001</w:t>
            </w:r>
          </w:p>
        </w:tc>
        <w:tc>
          <w:tcPr>
            <w:tcW w:w="1740" w:type="dxa"/>
            <w:tcMar>
              <w:top w:w="100" w:type="dxa"/>
              <w:left w:w="100" w:type="dxa"/>
              <w:bottom w:w="100" w:type="dxa"/>
              <w:right w:w="100" w:type="dxa"/>
            </w:tcMar>
          </w:tcPr>
          <w:p w14:paraId="05D0AC37" w14:textId="1E8AEF5E" w:rsidR="007421A4" w:rsidRPr="00CE4DB8" w:rsidRDefault="00B87128">
            <w:pPr>
              <w:ind w:left="0" w:firstLine="0"/>
              <w:jc w:val="center"/>
            </w:pPr>
            <w:r w:rsidRPr="00001931">
              <w:rPr>
                <w:i/>
              </w:rPr>
              <w:t>r</w:t>
            </w:r>
            <w:r w:rsidRPr="00E327D9">
              <w:t xml:space="preserve"> = </w:t>
            </w:r>
            <w:r w:rsidR="00266426">
              <w:t>0.19</w:t>
            </w:r>
            <w:r w:rsidRPr="00E327D9">
              <w:t xml:space="preserve">, </w:t>
            </w:r>
          </w:p>
          <w:p w14:paraId="1DD534E2" w14:textId="6987478C" w:rsidR="00CD20A5" w:rsidRPr="009B59F8" w:rsidRDefault="00B87128">
            <w:pPr>
              <w:ind w:left="0" w:firstLine="0"/>
              <w:jc w:val="center"/>
            </w:pPr>
            <w:r w:rsidRPr="005A5B47">
              <w:rPr>
                <w:i/>
              </w:rPr>
              <w:t>p</w:t>
            </w:r>
            <w:r w:rsidRPr="005A5B47">
              <w:t xml:space="preserve"> &lt; .001</w:t>
            </w:r>
          </w:p>
        </w:tc>
        <w:tc>
          <w:tcPr>
            <w:tcW w:w="1740" w:type="dxa"/>
            <w:tcMar>
              <w:top w:w="100" w:type="dxa"/>
              <w:left w:w="100" w:type="dxa"/>
              <w:bottom w:w="100" w:type="dxa"/>
              <w:right w:w="100" w:type="dxa"/>
            </w:tcMar>
          </w:tcPr>
          <w:p w14:paraId="02052B29" w14:textId="7763F805" w:rsidR="007421A4" w:rsidRPr="005A5B47" w:rsidRDefault="00B87128">
            <w:pPr>
              <w:ind w:left="0" w:firstLine="0"/>
              <w:jc w:val="center"/>
            </w:pPr>
            <w:r w:rsidRPr="00CE4DB8">
              <w:rPr>
                <w:i/>
              </w:rPr>
              <w:t>r</w:t>
            </w:r>
            <w:r w:rsidRPr="00CE4DB8">
              <w:t xml:space="preserve"> = </w:t>
            </w:r>
            <w:r w:rsidR="00B62178" w:rsidRPr="00CE4DB8">
              <w:t>0.20</w:t>
            </w:r>
            <w:r w:rsidRPr="005A5B47">
              <w:t xml:space="preserve">, </w:t>
            </w:r>
          </w:p>
          <w:p w14:paraId="175A8B9C" w14:textId="316B721A" w:rsidR="00CD20A5" w:rsidRPr="009B59F8" w:rsidRDefault="00B87128">
            <w:pPr>
              <w:ind w:left="0" w:firstLine="0"/>
              <w:jc w:val="center"/>
            </w:pPr>
            <w:r w:rsidRPr="000C1A62">
              <w:rPr>
                <w:i/>
              </w:rPr>
              <w:t>p</w:t>
            </w:r>
            <w:r w:rsidRPr="00CE4DB8">
              <w:t xml:space="preserve"> &lt; .001</w:t>
            </w:r>
          </w:p>
        </w:tc>
        <w:tc>
          <w:tcPr>
            <w:tcW w:w="1484" w:type="dxa"/>
            <w:tcMar>
              <w:top w:w="100" w:type="dxa"/>
              <w:left w:w="100" w:type="dxa"/>
              <w:bottom w:w="100" w:type="dxa"/>
              <w:right w:w="100" w:type="dxa"/>
            </w:tcMar>
          </w:tcPr>
          <w:p w14:paraId="3AB43376" w14:textId="77777777" w:rsidR="007421A4" w:rsidRPr="005A5B47" w:rsidRDefault="00B87128">
            <w:pPr>
              <w:ind w:left="0" w:firstLine="0"/>
              <w:jc w:val="center"/>
            </w:pPr>
            <w:r w:rsidRPr="00CE4DB8">
              <w:rPr>
                <w:i/>
              </w:rPr>
              <w:t>r</w:t>
            </w:r>
            <w:r w:rsidRPr="00CE4DB8">
              <w:t xml:space="preserve"> = 0.16, </w:t>
            </w:r>
          </w:p>
          <w:p w14:paraId="07AA9A6B" w14:textId="1B5583F6" w:rsidR="00CD20A5" w:rsidRPr="009B59F8" w:rsidRDefault="00B87128">
            <w:pPr>
              <w:ind w:left="0" w:firstLine="0"/>
              <w:jc w:val="center"/>
            </w:pPr>
            <w:r w:rsidRPr="005A5B47">
              <w:rPr>
                <w:i/>
              </w:rPr>
              <w:t>p</w:t>
            </w:r>
            <w:r w:rsidRPr="000C1A62">
              <w:t xml:space="preserve"> &lt; .001</w:t>
            </w:r>
          </w:p>
        </w:tc>
      </w:tr>
      <w:tr w:rsidR="00CD20A5" w14:paraId="38477F11" w14:textId="77777777" w:rsidTr="007421A4">
        <w:trPr>
          <w:trHeight w:val="470"/>
        </w:trPr>
        <w:tc>
          <w:tcPr>
            <w:tcW w:w="2085" w:type="dxa"/>
            <w:tcMar>
              <w:top w:w="100" w:type="dxa"/>
              <w:left w:w="100" w:type="dxa"/>
              <w:bottom w:w="100" w:type="dxa"/>
              <w:right w:w="100" w:type="dxa"/>
            </w:tcMar>
          </w:tcPr>
          <w:p w14:paraId="196D431B" w14:textId="77777777" w:rsidR="00CD20A5" w:rsidRDefault="00B87128">
            <w:pPr>
              <w:ind w:left="0" w:firstLine="0"/>
            </w:pPr>
            <w:r>
              <w:t xml:space="preserve">Target </w:t>
            </w:r>
            <w:proofErr w:type="spellStart"/>
            <w:r>
              <w:t>caring</w:t>
            </w:r>
            <w:proofErr w:type="spellEnd"/>
            <w:r>
              <w:t xml:space="preserve"> (</w:t>
            </w:r>
            <w:proofErr w:type="spellStart"/>
            <w:r>
              <w:t>rc</w:t>
            </w:r>
            <w:proofErr w:type="spellEnd"/>
            <w:r>
              <w:t>)</w:t>
            </w:r>
          </w:p>
        </w:tc>
        <w:tc>
          <w:tcPr>
            <w:tcW w:w="1740" w:type="dxa"/>
            <w:tcMar>
              <w:top w:w="100" w:type="dxa"/>
              <w:left w:w="100" w:type="dxa"/>
              <w:bottom w:w="100" w:type="dxa"/>
              <w:right w:w="100" w:type="dxa"/>
            </w:tcMar>
          </w:tcPr>
          <w:p w14:paraId="28EEE2D2" w14:textId="7923CB9B" w:rsidR="007421A4" w:rsidRPr="00DF2117" w:rsidRDefault="00B87128">
            <w:pPr>
              <w:ind w:left="0" w:firstLine="0"/>
              <w:jc w:val="center"/>
            </w:pPr>
            <w:r w:rsidRPr="00FB667A">
              <w:rPr>
                <w:i/>
              </w:rPr>
              <w:t xml:space="preserve">r </w:t>
            </w:r>
            <w:r w:rsidRPr="00FB667A">
              <w:t xml:space="preserve">= </w:t>
            </w:r>
            <w:r w:rsidR="00FE5F5A">
              <w:t>0.33</w:t>
            </w:r>
            <w:r w:rsidRPr="00DF2117">
              <w:t xml:space="preserve">, </w:t>
            </w:r>
          </w:p>
          <w:p w14:paraId="0FB42F04" w14:textId="2E26FE19" w:rsidR="00CD20A5" w:rsidRDefault="00B87128">
            <w:pPr>
              <w:ind w:left="0" w:firstLine="0"/>
              <w:jc w:val="center"/>
            </w:pPr>
            <w:r w:rsidRPr="00E327D9">
              <w:rPr>
                <w:i/>
              </w:rPr>
              <w:t>p</w:t>
            </w:r>
            <w:r w:rsidRPr="00E327D9">
              <w:t xml:space="preserve"> &lt; .001</w:t>
            </w:r>
          </w:p>
        </w:tc>
        <w:tc>
          <w:tcPr>
            <w:tcW w:w="1740" w:type="dxa"/>
            <w:tcMar>
              <w:top w:w="100" w:type="dxa"/>
              <w:left w:w="100" w:type="dxa"/>
              <w:bottom w:w="100" w:type="dxa"/>
              <w:right w:w="100" w:type="dxa"/>
            </w:tcMar>
          </w:tcPr>
          <w:p w14:paraId="2AF0FCBE" w14:textId="41C15201" w:rsidR="0063342D" w:rsidRPr="00E327D9" w:rsidRDefault="00B87128">
            <w:pPr>
              <w:ind w:left="0" w:firstLine="0"/>
              <w:jc w:val="center"/>
            </w:pPr>
            <w:r w:rsidRPr="00001931">
              <w:rPr>
                <w:i/>
              </w:rPr>
              <w:t>r</w:t>
            </w:r>
            <w:r w:rsidRPr="00001931">
              <w:t xml:space="preserve"> = </w:t>
            </w:r>
            <w:r w:rsidR="004123B4">
              <w:t>0.19</w:t>
            </w:r>
            <w:r w:rsidRPr="00E327D9">
              <w:t xml:space="preserve">, </w:t>
            </w:r>
          </w:p>
          <w:p w14:paraId="0E7C5584" w14:textId="059B1E95" w:rsidR="00CD20A5" w:rsidRPr="009B59F8" w:rsidRDefault="00B87128">
            <w:pPr>
              <w:ind w:left="0" w:firstLine="0"/>
              <w:jc w:val="center"/>
            </w:pPr>
            <w:r w:rsidRPr="00CE4DB8">
              <w:rPr>
                <w:i/>
              </w:rPr>
              <w:t>p</w:t>
            </w:r>
            <w:r w:rsidRPr="00CE4DB8">
              <w:t xml:space="preserve"> &lt; .001</w:t>
            </w:r>
          </w:p>
        </w:tc>
        <w:tc>
          <w:tcPr>
            <w:tcW w:w="1740" w:type="dxa"/>
            <w:tcMar>
              <w:top w:w="100" w:type="dxa"/>
              <w:left w:w="100" w:type="dxa"/>
              <w:bottom w:w="100" w:type="dxa"/>
              <w:right w:w="100" w:type="dxa"/>
            </w:tcMar>
          </w:tcPr>
          <w:p w14:paraId="1747E711" w14:textId="5F10902E" w:rsidR="007421A4" w:rsidRPr="005A5B47" w:rsidRDefault="00B87128">
            <w:pPr>
              <w:ind w:left="0" w:firstLine="0"/>
              <w:jc w:val="center"/>
            </w:pPr>
            <w:r w:rsidRPr="00CE4DB8">
              <w:rPr>
                <w:i/>
              </w:rPr>
              <w:t xml:space="preserve">r </w:t>
            </w:r>
            <w:r w:rsidRPr="00CE4DB8">
              <w:t xml:space="preserve">= </w:t>
            </w:r>
            <w:r w:rsidR="00B62178" w:rsidRPr="00CE4DB8">
              <w:t>0.20</w:t>
            </w:r>
            <w:r w:rsidRPr="005A5B47">
              <w:t xml:space="preserve">, </w:t>
            </w:r>
          </w:p>
          <w:p w14:paraId="52E9711C" w14:textId="75F37121" w:rsidR="00CD20A5" w:rsidRPr="009B59F8" w:rsidRDefault="00B87128">
            <w:pPr>
              <w:ind w:left="0" w:firstLine="0"/>
              <w:jc w:val="center"/>
            </w:pPr>
            <w:r w:rsidRPr="000C1A62">
              <w:rPr>
                <w:i/>
              </w:rPr>
              <w:t>p</w:t>
            </w:r>
            <w:r w:rsidRPr="00CE4DB8">
              <w:t xml:space="preserve"> &lt; .001</w:t>
            </w:r>
          </w:p>
        </w:tc>
        <w:tc>
          <w:tcPr>
            <w:tcW w:w="1484" w:type="dxa"/>
            <w:tcMar>
              <w:top w:w="100" w:type="dxa"/>
              <w:left w:w="100" w:type="dxa"/>
              <w:bottom w:w="100" w:type="dxa"/>
              <w:right w:w="100" w:type="dxa"/>
            </w:tcMar>
          </w:tcPr>
          <w:p w14:paraId="6AC3C66C" w14:textId="77777777" w:rsidR="007421A4" w:rsidRPr="005A5B47" w:rsidRDefault="00B87128">
            <w:pPr>
              <w:ind w:left="0" w:firstLine="0"/>
              <w:jc w:val="center"/>
            </w:pPr>
            <w:r w:rsidRPr="005A5B47">
              <w:rPr>
                <w:i/>
              </w:rPr>
              <w:t>r</w:t>
            </w:r>
            <w:r w:rsidRPr="005A5B47">
              <w:t xml:space="preserve"> = 0.16, </w:t>
            </w:r>
          </w:p>
          <w:p w14:paraId="60A515F0" w14:textId="3C783631" w:rsidR="00CD20A5" w:rsidRPr="009B59F8" w:rsidRDefault="00B87128">
            <w:pPr>
              <w:ind w:left="0" w:firstLine="0"/>
              <w:jc w:val="center"/>
            </w:pPr>
            <w:r w:rsidRPr="005A5B47">
              <w:rPr>
                <w:i/>
              </w:rPr>
              <w:t>p</w:t>
            </w:r>
            <w:r w:rsidRPr="000C1A62">
              <w:t xml:space="preserve"> &lt; .001</w:t>
            </w:r>
          </w:p>
        </w:tc>
      </w:tr>
      <w:tr w:rsidR="00CD20A5" w14:paraId="0DBD4997" w14:textId="77777777" w:rsidTr="007421A4">
        <w:trPr>
          <w:trHeight w:val="740"/>
        </w:trPr>
        <w:tc>
          <w:tcPr>
            <w:tcW w:w="2085" w:type="dxa"/>
            <w:tcMar>
              <w:top w:w="100" w:type="dxa"/>
              <w:left w:w="100" w:type="dxa"/>
              <w:bottom w:w="100" w:type="dxa"/>
              <w:right w:w="100" w:type="dxa"/>
            </w:tcMar>
          </w:tcPr>
          <w:p w14:paraId="29E271B7" w14:textId="77777777" w:rsidR="00CD20A5" w:rsidRDefault="00B87128">
            <w:pPr>
              <w:ind w:left="0" w:firstLine="0"/>
              <w:rPr>
                <w:i/>
              </w:rPr>
            </w:pPr>
            <w:proofErr w:type="spellStart"/>
            <w:r>
              <w:rPr>
                <w:i/>
              </w:rPr>
              <w:t>Benevolence-based</w:t>
            </w:r>
            <w:proofErr w:type="spellEnd"/>
            <w:r>
              <w:rPr>
                <w:i/>
              </w:rPr>
              <w:t xml:space="preserve"> </w:t>
            </w:r>
            <w:proofErr w:type="spellStart"/>
            <w:r>
              <w:rPr>
                <w:i/>
              </w:rPr>
              <w:t>trustworthiness</w:t>
            </w:r>
            <w:proofErr w:type="spellEnd"/>
          </w:p>
        </w:tc>
        <w:tc>
          <w:tcPr>
            <w:tcW w:w="1740" w:type="dxa"/>
            <w:tcMar>
              <w:top w:w="100" w:type="dxa"/>
              <w:left w:w="100" w:type="dxa"/>
              <w:bottom w:w="100" w:type="dxa"/>
              <w:right w:w="100" w:type="dxa"/>
            </w:tcMar>
          </w:tcPr>
          <w:p w14:paraId="6F313858" w14:textId="77777777" w:rsidR="00CD20A5" w:rsidRDefault="00B87128">
            <w:pPr>
              <w:ind w:left="0" w:firstLine="0"/>
              <w:jc w:val="center"/>
            </w:pPr>
            <w:r>
              <w:t xml:space="preserve"> </w:t>
            </w:r>
          </w:p>
        </w:tc>
        <w:tc>
          <w:tcPr>
            <w:tcW w:w="1740" w:type="dxa"/>
            <w:tcMar>
              <w:top w:w="100" w:type="dxa"/>
              <w:left w:w="100" w:type="dxa"/>
              <w:bottom w:w="100" w:type="dxa"/>
              <w:right w:w="100" w:type="dxa"/>
            </w:tcMar>
          </w:tcPr>
          <w:p w14:paraId="4E4B7105" w14:textId="77777777" w:rsidR="00CD20A5" w:rsidRDefault="00B87128">
            <w:pPr>
              <w:ind w:left="0" w:firstLine="0"/>
              <w:jc w:val="center"/>
            </w:pPr>
            <w:r>
              <w:t xml:space="preserve"> </w:t>
            </w:r>
          </w:p>
        </w:tc>
        <w:tc>
          <w:tcPr>
            <w:tcW w:w="1740" w:type="dxa"/>
            <w:tcMar>
              <w:top w:w="100" w:type="dxa"/>
              <w:left w:w="100" w:type="dxa"/>
              <w:bottom w:w="100" w:type="dxa"/>
              <w:right w:w="100" w:type="dxa"/>
            </w:tcMar>
          </w:tcPr>
          <w:p w14:paraId="3F3B99C5" w14:textId="77777777" w:rsidR="00CD20A5" w:rsidRDefault="00B87128">
            <w:pPr>
              <w:ind w:left="0" w:firstLine="0"/>
              <w:jc w:val="center"/>
            </w:pPr>
            <w:r>
              <w:t xml:space="preserve"> </w:t>
            </w:r>
          </w:p>
        </w:tc>
        <w:tc>
          <w:tcPr>
            <w:tcW w:w="1484" w:type="dxa"/>
            <w:tcMar>
              <w:top w:w="100" w:type="dxa"/>
              <w:left w:w="100" w:type="dxa"/>
              <w:bottom w:w="100" w:type="dxa"/>
              <w:right w:w="100" w:type="dxa"/>
            </w:tcMar>
          </w:tcPr>
          <w:p w14:paraId="6C86E2F2" w14:textId="77777777" w:rsidR="00CD20A5" w:rsidRDefault="00B87128">
            <w:pPr>
              <w:ind w:left="0" w:firstLine="0"/>
              <w:jc w:val="center"/>
            </w:pPr>
            <w:r>
              <w:t xml:space="preserve"> </w:t>
            </w:r>
          </w:p>
        </w:tc>
      </w:tr>
      <w:tr w:rsidR="00CD20A5" w14:paraId="3995F181" w14:textId="77777777" w:rsidTr="007421A4">
        <w:trPr>
          <w:trHeight w:val="470"/>
        </w:trPr>
        <w:tc>
          <w:tcPr>
            <w:tcW w:w="2085" w:type="dxa"/>
            <w:tcMar>
              <w:top w:w="100" w:type="dxa"/>
              <w:left w:w="100" w:type="dxa"/>
              <w:bottom w:w="100" w:type="dxa"/>
              <w:right w:w="100" w:type="dxa"/>
            </w:tcMar>
          </w:tcPr>
          <w:p w14:paraId="31BCDA15" w14:textId="77777777" w:rsidR="00CD20A5" w:rsidRDefault="00B87128">
            <w:pPr>
              <w:ind w:left="0" w:firstLine="0"/>
            </w:pPr>
            <w:r>
              <w:t xml:space="preserve">Target </w:t>
            </w:r>
            <w:proofErr w:type="spellStart"/>
            <w:r>
              <w:t>caring</w:t>
            </w:r>
            <w:proofErr w:type="spellEnd"/>
          </w:p>
        </w:tc>
        <w:tc>
          <w:tcPr>
            <w:tcW w:w="1740" w:type="dxa"/>
            <w:tcMar>
              <w:top w:w="100" w:type="dxa"/>
              <w:left w:w="100" w:type="dxa"/>
              <w:bottom w:w="100" w:type="dxa"/>
              <w:right w:w="100" w:type="dxa"/>
            </w:tcMar>
          </w:tcPr>
          <w:p w14:paraId="5D65C816" w14:textId="0B3F4510" w:rsidR="007421A4" w:rsidRDefault="00B87128">
            <w:pPr>
              <w:ind w:left="0" w:firstLine="0"/>
              <w:jc w:val="center"/>
            </w:pPr>
            <w:r>
              <w:rPr>
                <w:i/>
              </w:rPr>
              <w:t>r</w:t>
            </w:r>
            <w:r>
              <w:t xml:space="preserve"> = </w:t>
            </w:r>
            <w:r w:rsidR="00F06E69">
              <w:t>0.22</w:t>
            </w:r>
            <w:r>
              <w:t xml:space="preserve">, </w:t>
            </w:r>
          </w:p>
          <w:p w14:paraId="35072242" w14:textId="73A00827" w:rsidR="00CD20A5" w:rsidRDefault="00B87128">
            <w:pPr>
              <w:ind w:left="0" w:firstLine="0"/>
              <w:jc w:val="center"/>
            </w:pPr>
            <w:r>
              <w:rPr>
                <w:i/>
              </w:rPr>
              <w:t>p</w:t>
            </w:r>
            <w:r>
              <w:t xml:space="preserve"> &lt; .001</w:t>
            </w:r>
          </w:p>
        </w:tc>
        <w:tc>
          <w:tcPr>
            <w:tcW w:w="1740" w:type="dxa"/>
            <w:tcMar>
              <w:top w:w="100" w:type="dxa"/>
              <w:left w:w="100" w:type="dxa"/>
              <w:bottom w:w="100" w:type="dxa"/>
              <w:right w:w="100" w:type="dxa"/>
            </w:tcMar>
          </w:tcPr>
          <w:p w14:paraId="09FA14F2" w14:textId="1A85C9F6" w:rsidR="007421A4" w:rsidRPr="00E327D9" w:rsidRDefault="00B87128">
            <w:pPr>
              <w:ind w:left="0" w:firstLine="0"/>
              <w:jc w:val="center"/>
            </w:pPr>
            <w:r w:rsidRPr="00001931">
              <w:rPr>
                <w:i/>
              </w:rPr>
              <w:t>r</w:t>
            </w:r>
            <w:r w:rsidRPr="00001931">
              <w:t xml:space="preserve"> = </w:t>
            </w:r>
            <w:r w:rsidR="0063342D" w:rsidRPr="00E327D9">
              <w:t>0.12</w:t>
            </w:r>
            <w:r w:rsidRPr="00E327D9">
              <w:t xml:space="preserve">, </w:t>
            </w:r>
          </w:p>
          <w:p w14:paraId="6DBA1484" w14:textId="48B2DD0F" w:rsidR="00CD20A5" w:rsidRPr="009B59F8" w:rsidRDefault="00B87128" w:rsidP="0063342D">
            <w:pPr>
              <w:ind w:left="0" w:firstLine="0"/>
              <w:jc w:val="center"/>
            </w:pPr>
            <w:r w:rsidRPr="00CE4DB8">
              <w:rPr>
                <w:i/>
              </w:rPr>
              <w:t>p</w:t>
            </w:r>
            <w:r w:rsidRPr="00CE4DB8">
              <w:t xml:space="preserve"> </w:t>
            </w:r>
            <w:r w:rsidR="0063342D" w:rsidRPr="005A5B47">
              <w:t>&lt;</w:t>
            </w:r>
            <w:r w:rsidRPr="005A5B47">
              <w:t xml:space="preserve"> .0</w:t>
            </w:r>
            <w:r w:rsidR="0063342D" w:rsidRPr="000C1A62">
              <w:t>01</w:t>
            </w:r>
          </w:p>
        </w:tc>
        <w:tc>
          <w:tcPr>
            <w:tcW w:w="1740" w:type="dxa"/>
            <w:tcMar>
              <w:top w:w="100" w:type="dxa"/>
              <w:left w:w="100" w:type="dxa"/>
              <w:bottom w:w="100" w:type="dxa"/>
              <w:right w:w="100" w:type="dxa"/>
            </w:tcMar>
          </w:tcPr>
          <w:p w14:paraId="257BDCAC" w14:textId="03BD1752" w:rsidR="007421A4" w:rsidRPr="005A5B47" w:rsidRDefault="00B87128">
            <w:pPr>
              <w:ind w:left="0" w:firstLine="0"/>
              <w:jc w:val="center"/>
            </w:pPr>
            <w:r w:rsidRPr="00CE4DB8">
              <w:rPr>
                <w:i/>
              </w:rPr>
              <w:t xml:space="preserve">r </w:t>
            </w:r>
            <w:r w:rsidRPr="00CE4DB8">
              <w:t xml:space="preserve">= </w:t>
            </w:r>
            <w:r w:rsidR="00B62178" w:rsidRPr="00CE4DB8">
              <w:t>0.22</w:t>
            </w:r>
            <w:r w:rsidRPr="005A5B47">
              <w:t xml:space="preserve">, </w:t>
            </w:r>
          </w:p>
          <w:p w14:paraId="16B2044A" w14:textId="5A024E1F" w:rsidR="00CD20A5" w:rsidRPr="009B59F8" w:rsidRDefault="00B87128">
            <w:pPr>
              <w:ind w:left="0" w:firstLine="0"/>
              <w:jc w:val="center"/>
            </w:pPr>
            <w:r w:rsidRPr="000C1A62">
              <w:rPr>
                <w:i/>
              </w:rPr>
              <w:t>p</w:t>
            </w:r>
            <w:r w:rsidRPr="00CE4DB8">
              <w:t xml:space="preserve"> &lt; .001</w:t>
            </w:r>
          </w:p>
        </w:tc>
        <w:tc>
          <w:tcPr>
            <w:tcW w:w="1484" w:type="dxa"/>
            <w:tcMar>
              <w:top w:w="100" w:type="dxa"/>
              <w:left w:w="100" w:type="dxa"/>
              <w:bottom w:w="100" w:type="dxa"/>
              <w:right w:w="100" w:type="dxa"/>
            </w:tcMar>
          </w:tcPr>
          <w:p w14:paraId="3290D73F" w14:textId="77777777" w:rsidR="007421A4" w:rsidRPr="005A5B47" w:rsidRDefault="00B87128">
            <w:pPr>
              <w:ind w:left="0" w:firstLine="0"/>
              <w:jc w:val="center"/>
            </w:pPr>
            <w:r w:rsidRPr="00CE4DB8">
              <w:rPr>
                <w:i/>
              </w:rPr>
              <w:t>r</w:t>
            </w:r>
            <w:r w:rsidRPr="005A5B47">
              <w:t xml:space="preserve"> = 0.14, </w:t>
            </w:r>
          </w:p>
          <w:p w14:paraId="465B59EF" w14:textId="1BCD6B0F" w:rsidR="00CD20A5" w:rsidRPr="009B59F8" w:rsidRDefault="00B87128">
            <w:pPr>
              <w:ind w:left="0" w:firstLine="0"/>
              <w:jc w:val="center"/>
            </w:pPr>
            <w:r w:rsidRPr="005A5B47">
              <w:rPr>
                <w:i/>
              </w:rPr>
              <w:t>p</w:t>
            </w:r>
            <w:r w:rsidRPr="000C1A62">
              <w:t xml:space="preserve"> &lt; .001</w:t>
            </w:r>
          </w:p>
        </w:tc>
      </w:tr>
      <w:tr w:rsidR="00CD20A5" w14:paraId="0679AC8D" w14:textId="77777777" w:rsidTr="007421A4">
        <w:trPr>
          <w:trHeight w:val="470"/>
        </w:trPr>
        <w:tc>
          <w:tcPr>
            <w:tcW w:w="2085" w:type="dxa"/>
            <w:tcMar>
              <w:top w:w="100" w:type="dxa"/>
              <w:left w:w="100" w:type="dxa"/>
              <w:bottom w:w="100" w:type="dxa"/>
              <w:right w:w="100" w:type="dxa"/>
            </w:tcMar>
          </w:tcPr>
          <w:p w14:paraId="485EA6DF" w14:textId="77777777" w:rsidR="00CD20A5" w:rsidRDefault="00B87128">
            <w:pPr>
              <w:ind w:left="0" w:firstLine="0"/>
            </w:pPr>
            <w:r>
              <w:t xml:space="preserve">Target </w:t>
            </w:r>
            <w:proofErr w:type="spellStart"/>
            <w:r>
              <w:t>caring</w:t>
            </w:r>
            <w:proofErr w:type="spellEnd"/>
            <w:r>
              <w:t xml:space="preserve"> (</w:t>
            </w:r>
            <w:proofErr w:type="spellStart"/>
            <w:r>
              <w:t>rc</w:t>
            </w:r>
            <w:proofErr w:type="spellEnd"/>
            <w:r>
              <w:t>)</w:t>
            </w:r>
          </w:p>
        </w:tc>
        <w:tc>
          <w:tcPr>
            <w:tcW w:w="1740" w:type="dxa"/>
            <w:tcMar>
              <w:top w:w="100" w:type="dxa"/>
              <w:left w:w="100" w:type="dxa"/>
              <w:bottom w:w="100" w:type="dxa"/>
              <w:right w:w="100" w:type="dxa"/>
            </w:tcMar>
          </w:tcPr>
          <w:p w14:paraId="4AB0C7E2" w14:textId="11229481" w:rsidR="007421A4" w:rsidRPr="00E327D9" w:rsidRDefault="00B87128">
            <w:pPr>
              <w:ind w:left="0" w:firstLine="0"/>
              <w:jc w:val="center"/>
            </w:pPr>
            <w:r w:rsidRPr="00FB667A">
              <w:rPr>
                <w:i/>
              </w:rPr>
              <w:t>r</w:t>
            </w:r>
            <w:r w:rsidRPr="00DF2117">
              <w:t xml:space="preserve"> = </w:t>
            </w:r>
            <w:r w:rsidR="00F06E69">
              <w:t>0.21</w:t>
            </w:r>
            <w:r w:rsidRPr="00DF2117">
              <w:t xml:space="preserve">, </w:t>
            </w:r>
          </w:p>
          <w:p w14:paraId="72349E03" w14:textId="6B936846" w:rsidR="00CD20A5" w:rsidRDefault="00B87128" w:rsidP="00424FA1">
            <w:pPr>
              <w:ind w:left="0" w:firstLine="0"/>
              <w:jc w:val="center"/>
            </w:pPr>
            <w:r w:rsidRPr="00E327D9">
              <w:rPr>
                <w:i/>
              </w:rPr>
              <w:t>p</w:t>
            </w:r>
            <w:r w:rsidRPr="00E327D9">
              <w:t xml:space="preserve"> </w:t>
            </w:r>
            <w:r w:rsidR="00424FA1" w:rsidRPr="00CE4DB8">
              <w:t>&lt;</w:t>
            </w:r>
            <w:r w:rsidRPr="005A5B47">
              <w:t xml:space="preserve"> .001</w:t>
            </w:r>
          </w:p>
        </w:tc>
        <w:tc>
          <w:tcPr>
            <w:tcW w:w="1740" w:type="dxa"/>
            <w:tcMar>
              <w:top w:w="100" w:type="dxa"/>
              <w:left w:w="100" w:type="dxa"/>
              <w:bottom w:w="100" w:type="dxa"/>
              <w:right w:w="100" w:type="dxa"/>
            </w:tcMar>
          </w:tcPr>
          <w:p w14:paraId="556A636E" w14:textId="4ED1284D" w:rsidR="007421A4" w:rsidRPr="00E327D9" w:rsidRDefault="00B87128">
            <w:pPr>
              <w:ind w:left="0" w:firstLine="0"/>
              <w:jc w:val="center"/>
            </w:pPr>
            <w:r w:rsidRPr="00001931">
              <w:rPr>
                <w:i/>
              </w:rPr>
              <w:t>r</w:t>
            </w:r>
            <w:r w:rsidRPr="00001931">
              <w:t xml:space="preserve"> = </w:t>
            </w:r>
            <w:r w:rsidR="00725C2C">
              <w:t>0.13</w:t>
            </w:r>
            <w:r w:rsidRPr="00E327D9">
              <w:t xml:space="preserve">, </w:t>
            </w:r>
          </w:p>
          <w:p w14:paraId="679ED398" w14:textId="2E83DC33" w:rsidR="00CD20A5" w:rsidRPr="009B59F8" w:rsidRDefault="00B87128" w:rsidP="0063342D">
            <w:pPr>
              <w:ind w:left="0" w:firstLine="0"/>
              <w:jc w:val="center"/>
            </w:pPr>
            <w:r w:rsidRPr="00CE4DB8">
              <w:rPr>
                <w:i/>
              </w:rPr>
              <w:t>p</w:t>
            </w:r>
            <w:r w:rsidRPr="00CE4DB8">
              <w:t xml:space="preserve"> </w:t>
            </w:r>
            <w:r w:rsidR="0063342D" w:rsidRPr="005A5B47">
              <w:t>&lt;</w:t>
            </w:r>
            <w:r w:rsidRPr="005A5B47">
              <w:t xml:space="preserve"> .0</w:t>
            </w:r>
            <w:r w:rsidR="0063342D" w:rsidRPr="000C1A62">
              <w:t>01</w:t>
            </w:r>
          </w:p>
        </w:tc>
        <w:tc>
          <w:tcPr>
            <w:tcW w:w="1740" w:type="dxa"/>
            <w:tcMar>
              <w:top w:w="100" w:type="dxa"/>
              <w:left w:w="100" w:type="dxa"/>
              <w:bottom w:w="100" w:type="dxa"/>
              <w:right w:w="100" w:type="dxa"/>
            </w:tcMar>
          </w:tcPr>
          <w:p w14:paraId="6FC1C762" w14:textId="748DE7CD" w:rsidR="007421A4" w:rsidRPr="000C1A62" w:rsidRDefault="00B87128">
            <w:pPr>
              <w:ind w:left="0" w:firstLine="0"/>
              <w:jc w:val="center"/>
            </w:pPr>
            <w:r w:rsidRPr="00CE4DB8">
              <w:rPr>
                <w:i/>
              </w:rPr>
              <w:t>r</w:t>
            </w:r>
            <w:r w:rsidRPr="00CE4DB8">
              <w:t xml:space="preserve"> = </w:t>
            </w:r>
            <w:r w:rsidR="00B84669">
              <w:t>0.23</w:t>
            </w:r>
            <w:r w:rsidRPr="005A5B47">
              <w:t xml:space="preserve">, </w:t>
            </w:r>
          </w:p>
          <w:p w14:paraId="53286DD2" w14:textId="0383BBA1" w:rsidR="00CD20A5" w:rsidRPr="009B59F8" w:rsidRDefault="00B87128">
            <w:pPr>
              <w:ind w:left="0" w:firstLine="0"/>
              <w:jc w:val="center"/>
            </w:pPr>
            <w:r w:rsidRPr="00CE4DB8">
              <w:rPr>
                <w:i/>
              </w:rPr>
              <w:t>p</w:t>
            </w:r>
            <w:r w:rsidRPr="00CE4DB8">
              <w:t xml:space="preserve"> &lt; .001</w:t>
            </w:r>
          </w:p>
        </w:tc>
        <w:tc>
          <w:tcPr>
            <w:tcW w:w="1484" w:type="dxa"/>
            <w:tcMar>
              <w:top w:w="100" w:type="dxa"/>
              <w:left w:w="100" w:type="dxa"/>
              <w:bottom w:w="100" w:type="dxa"/>
              <w:right w:w="100" w:type="dxa"/>
            </w:tcMar>
          </w:tcPr>
          <w:p w14:paraId="4ADFB731" w14:textId="2C4FD573" w:rsidR="007421A4" w:rsidRPr="005A5B47" w:rsidRDefault="00B87128">
            <w:pPr>
              <w:ind w:left="0" w:firstLine="0"/>
              <w:jc w:val="center"/>
            </w:pPr>
            <w:r w:rsidRPr="005A5B47">
              <w:rPr>
                <w:i/>
              </w:rPr>
              <w:t>r</w:t>
            </w:r>
            <w:r w:rsidRPr="005A5B47">
              <w:t xml:space="preserve"> = 0.1</w:t>
            </w:r>
            <w:r w:rsidR="00ED3B45">
              <w:t>4</w:t>
            </w:r>
            <w:r w:rsidRPr="005A5B47">
              <w:t xml:space="preserve">, </w:t>
            </w:r>
          </w:p>
          <w:p w14:paraId="5109F7F1" w14:textId="799E5996" w:rsidR="00CD20A5" w:rsidRPr="009B59F8" w:rsidRDefault="00B87128">
            <w:pPr>
              <w:ind w:left="0" w:firstLine="0"/>
              <w:jc w:val="center"/>
            </w:pPr>
            <w:r w:rsidRPr="005A5B47">
              <w:rPr>
                <w:i/>
              </w:rPr>
              <w:t>p</w:t>
            </w:r>
            <w:r w:rsidRPr="005A5B47">
              <w:t xml:space="preserve"> &lt; .001</w:t>
            </w:r>
          </w:p>
        </w:tc>
      </w:tr>
      <w:tr w:rsidR="00CD20A5" w14:paraId="0C4827F8" w14:textId="77777777" w:rsidTr="007421A4">
        <w:trPr>
          <w:trHeight w:val="470"/>
        </w:trPr>
        <w:tc>
          <w:tcPr>
            <w:tcW w:w="2085" w:type="dxa"/>
            <w:tcMar>
              <w:top w:w="100" w:type="dxa"/>
              <w:left w:w="100" w:type="dxa"/>
              <w:bottom w:w="100" w:type="dxa"/>
              <w:right w:w="100" w:type="dxa"/>
            </w:tcMar>
          </w:tcPr>
          <w:p w14:paraId="04DD4217" w14:textId="77777777" w:rsidR="00CD20A5" w:rsidRDefault="00B87128">
            <w:pPr>
              <w:ind w:left="0" w:firstLine="0"/>
              <w:rPr>
                <w:i/>
              </w:rPr>
            </w:pPr>
            <w:r>
              <w:rPr>
                <w:i/>
              </w:rPr>
              <w:t xml:space="preserve">Behavioral </w:t>
            </w:r>
            <w:proofErr w:type="spellStart"/>
            <w:r>
              <w:rPr>
                <w:i/>
              </w:rPr>
              <w:t>trust</w:t>
            </w:r>
            <w:proofErr w:type="spellEnd"/>
          </w:p>
        </w:tc>
        <w:tc>
          <w:tcPr>
            <w:tcW w:w="1740" w:type="dxa"/>
            <w:tcMar>
              <w:top w:w="100" w:type="dxa"/>
              <w:left w:w="100" w:type="dxa"/>
              <w:bottom w:w="100" w:type="dxa"/>
              <w:right w:w="100" w:type="dxa"/>
            </w:tcMar>
          </w:tcPr>
          <w:p w14:paraId="373D2DEB" w14:textId="77777777" w:rsidR="00CD20A5" w:rsidRDefault="00B87128">
            <w:pPr>
              <w:ind w:left="0" w:firstLine="0"/>
              <w:jc w:val="center"/>
            </w:pPr>
            <w:r>
              <w:t xml:space="preserve"> </w:t>
            </w:r>
          </w:p>
        </w:tc>
        <w:tc>
          <w:tcPr>
            <w:tcW w:w="1740" w:type="dxa"/>
            <w:tcMar>
              <w:top w:w="100" w:type="dxa"/>
              <w:left w:w="100" w:type="dxa"/>
              <w:bottom w:w="100" w:type="dxa"/>
              <w:right w:w="100" w:type="dxa"/>
            </w:tcMar>
          </w:tcPr>
          <w:p w14:paraId="411767BD" w14:textId="77777777" w:rsidR="00CD20A5" w:rsidRDefault="00B87128">
            <w:pPr>
              <w:ind w:left="0" w:firstLine="0"/>
              <w:jc w:val="center"/>
            </w:pPr>
            <w:r>
              <w:t xml:space="preserve"> </w:t>
            </w:r>
          </w:p>
        </w:tc>
        <w:tc>
          <w:tcPr>
            <w:tcW w:w="1740" w:type="dxa"/>
            <w:tcMar>
              <w:top w:w="100" w:type="dxa"/>
              <w:left w:w="100" w:type="dxa"/>
              <w:bottom w:w="100" w:type="dxa"/>
              <w:right w:w="100" w:type="dxa"/>
            </w:tcMar>
          </w:tcPr>
          <w:p w14:paraId="39F38F8F" w14:textId="77777777" w:rsidR="00CD20A5" w:rsidRDefault="00B87128">
            <w:pPr>
              <w:ind w:left="0" w:firstLine="0"/>
              <w:jc w:val="center"/>
            </w:pPr>
            <w:r>
              <w:t xml:space="preserve"> </w:t>
            </w:r>
          </w:p>
        </w:tc>
        <w:tc>
          <w:tcPr>
            <w:tcW w:w="1484" w:type="dxa"/>
            <w:tcMar>
              <w:top w:w="100" w:type="dxa"/>
              <w:left w:w="100" w:type="dxa"/>
              <w:bottom w:w="100" w:type="dxa"/>
              <w:right w:w="100" w:type="dxa"/>
            </w:tcMar>
          </w:tcPr>
          <w:p w14:paraId="4FD728E1" w14:textId="77777777" w:rsidR="00CD20A5" w:rsidRDefault="00B87128">
            <w:pPr>
              <w:ind w:left="0" w:firstLine="0"/>
              <w:jc w:val="center"/>
            </w:pPr>
            <w:r>
              <w:t xml:space="preserve"> </w:t>
            </w:r>
          </w:p>
        </w:tc>
      </w:tr>
      <w:tr w:rsidR="00CD20A5" w14:paraId="7D19E580" w14:textId="77777777" w:rsidTr="007421A4">
        <w:trPr>
          <w:trHeight w:val="470"/>
        </w:trPr>
        <w:tc>
          <w:tcPr>
            <w:tcW w:w="2085" w:type="dxa"/>
            <w:tcMar>
              <w:top w:w="100" w:type="dxa"/>
              <w:left w:w="100" w:type="dxa"/>
              <w:bottom w:w="100" w:type="dxa"/>
              <w:right w:w="100" w:type="dxa"/>
            </w:tcMar>
          </w:tcPr>
          <w:p w14:paraId="4731FB9B" w14:textId="77777777" w:rsidR="00CD20A5" w:rsidRDefault="00B87128">
            <w:pPr>
              <w:ind w:left="0" w:firstLine="0"/>
            </w:pPr>
            <w:r>
              <w:t xml:space="preserve">Target </w:t>
            </w:r>
            <w:proofErr w:type="spellStart"/>
            <w:r>
              <w:t>caring</w:t>
            </w:r>
            <w:proofErr w:type="spellEnd"/>
          </w:p>
        </w:tc>
        <w:tc>
          <w:tcPr>
            <w:tcW w:w="1740" w:type="dxa"/>
            <w:tcMar>
              <w:top w:w="100" w:type="dxa"/>
              <w:left w:w="100" w:type="dxa"/>
              <w:bottom w:w="100" w:type="dxa"/>
              <w:right w:w="100" w:type="dxa"/>
            </w:tcMar>
          </w:tcPr>
          <w:p w14:paraId="638E5115" w14:textId="77777777" w:rsidR="00CD20A5" w:rsidRDefault="00B87128">
            <w:pPr>
              <w:ind w:left="0" w:firstLine="0"/>
              <w:jc w:val="center"/>
            </w:pPr>
            <w:r>
              <w:t xml:space="preserve"> </w:t>
            </w:r>
          </w:p>
        </w:tc>
        <w:tc>
          <w:tcPr>
            <w:tcW w:w="1740" w:type="dxa"/>
            <w:tcMar>
              <w:top w:w="100" w:type="dxa"/>
              <w:left w:w="100" w:type="dxa"/>
              <w:bottom w:w="100" w:type="dxa"/>
              <w:right w:w="100" w:type="dxa"/>
            </w:tcMar>
          </w:tcPr>
          <w:p w14:paraId="65C9826C" w14:textId="77777777" w:rsidR="00CD20A5" w:rsidRDefault="00B87128">
            <w:pPr>
              <w:ind w:left="0" w:firstLine="0"/>
              <w:jc w:val="center"/>
            </w:pPr>
            <w:r>
              <w:t xml:space="preserve"> </w:t>
            </w:r>
          </w:p>
        </w:tc>
        <w:tc>
          <w:tcPr>
            <w:tcW w:w="1740" w:type="dxa"/>
            <w:tcMar>
              <w:top w:w="100" w:type="dxa"/>
              <w:left w:w="100" w:type="dxa"/>
              <w:bottom w:w="100" w:type="dxa"/>
              <w:right w:w="100" w:type="dxa"/>
            </w:tcMar>
          </w:tcPr>
          <w:p w14:paraId="7E9D435F" w14:textId="77777777" w:rsidR="00CD20A5" w:rsidRDefault="00B87128">
            <w:pPr>
              <w:ind w:left="0" w:firstLine="0"/>
              <w:jc w:val="center"/>
            </w:pPr>
            <w:r>
              <w:t xml:space="preserve"> </w:t>
            </w:r>
          </w:p>
        </w:tc>
        <w:tc>
          <w:tcPr>
            <w:tcW w:w="1484" w:type="dxa"/>
            <w:tcMar>
              <w:top w:w="100" w:type="dxa"/>
              <w:left w:w="100" w:type="dxa"/>
              <w:bottom w:w="100" w:type="dxa"/>
              <w:right w:w="100" w:type="dxa"/>
            </w:tcMar>
          </w:tcPr>
          <w:p w14:paraId="0A30330E" w14:textId="0DBC5700" w:rsidR="007421A4" w:rsidRPr="005A5B47" w:rsidRDefault="00B87128">
            <w:pPr>
              <w:ind w:left="0" w:firstLine="0"/>
              <w:jc w:val="center"/>
            </w:pPr>
            <w:r w:rsidRPr="005A5B47">
              <w:rPr>
                <w:i/>
              </w:rPr>
              <w:t xml:space="preserve">r </w:t>
            </w:r>
            <w:r w:rsidRPr="005A5B47">
              <w:t xml:space="preserve">= 0.17, </w:t>
            </w:r>
          </w:p>
          <w:p w14:paraId="722E810E" w14:textId="7AF0FD3E" w:rsidR="00CD20A5" w:rsidRPr="009B59F8" w:rsidRDefault="00B87128">
            <w:pPr>
              <w:ind w:left="0" w:firstLine="0"/>
              <w:jc w:val="center"/>
            </w:pPr>
            <w:r w:rsidRPr="005A5B47">
              <w:rPr>
                <w:i/>
              </w:rPr>
              <w:t>p</w:t>
            </w:r>
            <w:r w:rsidRPr="005A5B47">
              <w:t xml:space="preserve"> &lt; .001</w:t>
            </w:r>
          </w:p>
        </w:tc>
      </w:tr>
      <w:tr w:rsidR="00CD20A5" w14:paraId="615600EE" w14:textId="77777777" w:rsidTr="007421A4">
        <w:trPr>
          <w:trHeight w:val="485"/>
        </w:trPr>
        <w:tc>
          <w:tcPr>
            <w:tcW w:w="2085" w:type="dxa"/>
            <w:tcBorders>
              <w:bottom w:val="single" w:sz="8" w:space="0" w:color="000000"/>
            </w:tcBorders>
            <w:tcMar>
              <w:top w:w="100" w:type="dxa"/>
              <w:left w:w="100" w:type="dxa"/>
              <w:bottom w:w="100" w:type="dxa"/>
              <w:right w:w="100" w:type="dxa"/>
            </w:tcMar>
          </w:tcPr>
          <w:p w14:paraId="65866399" w14:textId="77777777" w:rsidR="00CD20A5" w:rsidRDefault="00B87128">
            <w:pPr>
              <w:ind w:left="0" w:firstLine="0"/>
            </w:pPr>
            <w:r>
              <w:t xml:space="preserve">Target </w:t>
            </w:r>
            <w:proofErr w:type="spellStart"/>
            <w:r>
              <w:t>caring</w:t>
            </w:r>
            <w:proofErr w:type="spellEnd"/>
            <w:r>
              <w:t xml:space="preserve"> (</w:t>
            </w:r>
            <w:proofErr w:type="spellStart"/>
            <w:r>
              <w:t>rc</w:t>
            </w:r>
            <w:proofErr w:type="spellEnd"/>
            <w:r>
              <w:t>)</w:t>
            </w:r>
          </w:p>
        </w:tc>
        <w:tc>
          <w:tcPr>
            <w:tcW w:w="1740" w:type="dxa"/>
            <w:tcBorders>
              <w:bottom w:val="single" w:sz="8" w:space="0" w:color="000000"/>
            </w:tcBorders>
            <w:tcMar>
              <w:top w:w="100" w:type="dxa"/>
              <w:left w:w="100" w:type="dxa"/>
              <w:bottom w:w="100" w:type="dxa"/>
              <w:right w:w="100" w:type="dxa"/>
            </w:tcMar>
          </w:tcPr>
          <w:p w14:paraId="6FA7C769" w14:textId="77777777" w:rsidR="00CD20A5" w:rsidRDefault="00B87128">
            <w:pPr>
              <w:ind w:left="0" w:firstLine="0"/>
              <w:jc w:val="center"/>
            </w:pPr>
            <w:r>
              <w:t xml:space="preserve"> </w:t>
            </w:r>
          </w:p>
        </w:tc>
        <w:tc>
          <w:tcPr>
            <w:tcW w:w="1740" w:type="dxa"/>
            <w:tcBorders>
              <w:bottom w:val="single" w:sz="8" w:space="0" w:color="000000"/>
            </w:tcBorders>
            <w:tcMar>
              <w:top w:w="100" w:type="dxa"/>
              <w:left w:w="100" w:type="dxa"/>
              <w:bottom w:w="100" w:type="dxa"/>
              <w:right w:w="100" w:type="dxa"/>
            </w:tcMar>
          </w:tcPr>
          <w:p w14:paraId="1299F764" w14:textId="77777777" w:rsidR="00CD20A5" w:rsidRDefault="00B87128">
            <w:pPr>
              <w:ind w:left="0" w:firstLine="0"/>
              <w:jc w:val="center"/>
            </w:pPr>
            <w:r>
              <w:t xml:space="preserve"> </w:t>
            </w:r>
          </w:p>
        </w:tc>
        <w:tc>
          <w:tcPr>
            <w:tcW w:w="1740" w:type="dxa"/>
            <w:tcBorders>
              <w:bottom w:val="single" w:sz="8" w:space="0" w:color="000000"/>
            </w:tcBorders>
            <w:tcMar>
              <w:top w:w="100" w:type="dxa"/>
              <w:left w:w="100" w:type="dxa"/>
              <w:bottom w:w="100" w:type="dxa"/>
              <w:right w:w="100" w:type="dxa"/>
            </w:tcMar>
          </w:tcPr>
          <w:p w14:paraId="37B46EB3" w14:textId="77777777" w:rsidR="00CD20A5" w:rsidRDefault="00B87128">
            <w:pPr>
              <w:ind w:left="0" w:firstLine="0"/>
              <w:jc w:val="center"/>
            </w:pPr>
            <w:r>
              <w:t xml:space="preserve"> </w:t>
            </w:r>
          </w:p>
        </w:tc>
        <w:tc>
          <w:tcPr>
            <w:tcW w:w="1484" w:type="dxa"/>
            <w:tcBorders>
              <w:bottom w:val="single" w:sz="8" w:space="0" w:color="000000"/>
            </w:tcBorders>
            <w:tcMar>
              <w:top w:w="100" w:type="dxa"/>
              <w:left w:w="100" w:type="dxa"/>
              <w:bottom w:w="100" w:type="dxa"/>
              <w:right w:w="100" w:type="dxa"/>
            </w:tcMar>
          </w:tcPr>
          <w:p w14:paraId="4F5207E1" w14:textId="77777777" w:rsidR="007421A4" w:rsidRPr="005A5B47" w:rsidRDefault="00B87128">
            <w:pPr>
              <w:ind w:left="0" w:firstLine="0"/>
              <w:jc w:val="center"/>
            </w:pPr>
            <w:r w:rsidRPr="005A5B47">
              <w:rPr>
                <w:i/>
              </w:rPr>
              <w:t xml:space="preserve">r </w:t>
            </w:r>
            <w:r w:rsidRPr="005A5B47">
              <w:t xml:space="preserve">= 0.18, </w:t>
            </w:r>
          </w:p>
          <w:p w14:paraId="2007ABC9" w14:textId="16B8EC68" w:rsidR="00CD20A5" w:rsidRPr="009B59F8" w:rsidRDefault="00B87128">
            <w:pPr>
              <w:ind w:left="0" w:firstLine="0"/>
              <w:jc w:val="center"/>
            </w:pPr>
            <w:r w:rsidRPr="000C1A62">
              <w:rPr>
                <w:i/>
              </w:rPr>
              <w:t>p</w:t>
            </w:r>
            <w:r w:rsidRPr="005A5B47">
              <w:t xml:space="preserve"> &lt; .001</w:t>
            </w:r>
          </w:p>
        </w:tc>
      </w:tr>
    </w:tbl>
    <w:p w14:paraId="3B6E8C2B" w14:textId="77777777" w:rsidR="00CD20A5" w:rsidRDefault="00CD20A5">
      <w:pPr>
        <w:rPr>
          <w:highlight w:val="green"/>
        </w:rPr>
      </w:pPr>
    </w:p>
    <w:p w14:paraId="1B042211" w14:textId="23AF6ABA" w:rsidR="00CD20A5" w:rsidRPr="003948E2" w:rsidRDefault="00B87128">
      <w:pPr>
        <w:ind w:left="0" w:firstLine="0"/>
        <w:rPr>
          <w:lang w:val="en-US"/>
        </w:rPr>
      </w:pPr>
      <w:r w:rsidRPr="003948E2">
        <w:rPr>
          <w:i/>
          <w:lang w:val="en-US"/>
        </w:rPr>
        <w:t>Note.</w:t>
      </w:r>
      <w:r w:rsidRPr="003948E2">
        <w:rPr>
          <w:lang w:val="en-US"/>
        </w:rPr>
        <w:t xml:space="preserve"> This table reports effect sizes of all studies resulting from models predicting trustworthiness by target caring and participant-target agreement. Furthermore, this table presents robustness checks (</w:t>
      </w:r>
      <w:proofErr w:type="spellStart"/>
      <w:r w:rsidRPr="003948E2">
        <w:rPr>
          <w:lang w:val="en-US"/>
        </w:rPr>
        <w:t>rc</w:t>
      </w:r>
      <w:proofErr w:type="spellEnd"/>
      <w:r w:rsidRPr="003948E2">
        <w:rPr>
          <w:lang w:val="en-US"/>
        </w:rPr>
        <w:t xml:space="preserve">) as a rerun of the models additionally controlling for age and gender (all studies) and social issue (Studies 2-4). Participants with a gender other than male or female </w:t>
      </w:r>
      <w:r w:rsidR="00D22496">
        <w:rPr>
          <w:lang w:val="en-US"/>
        </w:rPr>
        <w:t>were</w:t>
      </w:r>
      <w:r w:rsidR="00D22496" w:rsidRPr="003948E2">
        <w:rPr>
          <w:lang w:val="en-US"/>
        </w:rPr>
        <w:t xml:space="preserve"> </w:t>
      </w:r>
      <w:r w:rsidRPr="003948E2">
        <w:rPr>
          <w:lang w:val="en-US"/>
        </w:rPr>
        <w:t>excluded from the robustness check (</w:t>
      </w:r>
      <w:r w:rsidRPr="003948E2">
        <w:rPr>
          <w:i/>
          <w:lang w:val="en-US"/>
        </w:rPr>
        <w:t>n</w:t>
      </w:r>
      <w:r w:rsidRPr="003948E2">
        <w:rPr>
          <w:lang w:val="en-US"/>
        </w:rPr>
        <w:t xml:space="preserve"> = 6 for Study 1; </w:t>
      </w:r>
      <w:r w:rsidRPr="003948E2">
        <w:rPr>
          <w:i/>
          <w:lang w:val="en-US"/>
        </w:rPr>
        <w:t>n</w:t>
      </w:r>
      <w:r w:rsidRPr="003948E2">
        <w:rPr>
          <w:lang w:val="en-US"/>
        </w:rPr>
        <w:t xml:space="preserve"> = 3 for Study 3). One participant from Study 3 was excluded from the robustness check </w:t>
      </w:r>
      <w:r w:rsidR="00931945">
        <w:rPr>
          <w:lang w:val="en-US"/>
        </w:rPr>
        <w:t>due to</w:t>
      </w:r>
      <w:r w:rsidRPr="003948E2">
        <w:rPr>
          <w:lang w:val="en-US"/>
        </w:rPr>
        <w:t xml:space="preserve"> missing age information. </w:t>
      </w:r>
    </w:p>
    <w:p w14:paraId="089BB4DB" w14:textId="77777777" w:rsidR="00CD20A5" w:rsidRPr="003948E2" w:rsidRDefault="00CD20A5">
      <w:pPr>
        <w:ind w:left="0" w:firstLine="0"/>
        <w:rPr>
          <w:lang w:val="en-US"/>
        </w:rPr>
      </w:pPr>
    </w:p>
    <w:p w14:paraId="5875DE65" w14:textId="430150B4" w:rsidR="00CD20A5" w:rsidRPr="003948E2" w:rsidRDefault="00B87128">
      <w:pPr>
        <w:ind w:left="0" w:firstLine="0"/>
        <w:rPr>
          <w:i/>
          <w:lang w:val="en-US"/>
        </w:rPr>
      </w:pPr>
      <w:r w:rsidRPr="003948E2">
        <w:rPr>
          <w:b/>
          <w:i/>
          <w:lang w:val="en-US"/>
        </w:rPr>
        <w:t xml:space="preserve">Models Excluding Participants </w:t>
      </w:r>
      <w:r w:rsidR="002969DE">
        <w:rPr>
          <w:b/>
          <w:i/>
          <w:lang w:val="en-US"/>
        </w:rPr>
        <w:t>B</w:t>
      </w:r>
      <w:r w:rsidR="002969DE" w:rsidRPr="003948E2">
        <w:rPr>
          <w:b/>
          <w:i/>
          <w:lang w:val="en-US"/>
        </w:rPr>
        <w:t xml:space="preserve">ased </w:t>
      </w:r>
      <w:r w:rsidRPr="003948E2">
        <w:rPr>
          <w:b/>
          <w:i/>
          <w:lang w:val="en-US"/>
        </w:rPr>
        <w:t xml:space="preserve">on </w:t>
      </w:r>
      <w:r w:rsidR="002969DE">
        <w:rPr>
          <w:b/>
          <w:i/>
          <w:lang w:val="en-US"/>
        </w:rPr>
        <w:t>T</w:t>
      </w:r>
      <w:r w:rsidRPr="003948E2">
        <w:rPr>
          <w:b/>
          <w:i/>
          <w:lang w:val="en-US"/>
        </w:rPr>
        <w:t xml:space="preserve">heir Code </w:t>
      </w:r>
    </w:p>
    <w:p w14:paraId="3CE1A24E" w14:textId="77777777" w:rsidR="00CD20A5" w:rsidRPr="003948E2" w:rsidRDefault="00CD20A5">
      <w:pPr>
        <w:ind w:left="0" w:firstLine="0"/>
        <w:rPr>
          <w:lang w:val="en-US"/>
        </w:rPr>
      </w:pPr>
    </w:p>
    <w:p w14:paraId="371C6D78" w14:textId="408092F4" w:rsidR="00CD20A5" w:rsidRPr="003948E2" w:rsidRDefault="00B87128">
      <w:pPr>
        <w:ind w:left="0"/>
        <w:rPr>
          <w:lang w:val="en-US"/>
        </w:rPr>
      </w:pPr>
      <w:r w:rsidRPr="003948E2">
        <w:rPr>
          <w:lang w:val="en-US"/>
        </w:rPr>
        <w:t xml:space="preserve">We pre-registered that we would exclude participants who participated in more than one of our studies. Whereas in Study 4 this does not apply due to recruitment via a panel provider, we had some double participation mainly in Study 3. This was due to the fact that the social issues were very time-sensitive and we were not able to attract </w:t>
      </w:r>
      <w:r w:rsidR="002969DE">
        <w:rPr>
          <w:lang w:val="en-US"/>
        </w:rPr>
        <w:t>a sufficient number of</w:t>
      </w:r>
      <w:r w:rsidR="002969DE" w:rsidRPr="003948E2">
        <w:rPr>
          <w:lang w:val="en-US"/>
        </w:rPr>
        <w:t xml:space="preserve"> </w:t>
      </w:r>
      <w:r w:rsidRPr="003948E2">
        <w:rPr>
          <w:lang w:val="en-US"/>
        </w:rPr>
        <w:t>participants in Study 3. Furthermore, some participants (Studies 1-3) used the sample code as their participant code or indicated an implausible code consisting only of numbers or letters</w:t>
      </w:r>
      <w:r w:rsidR="002969DE">
        <w:rPr>
          <w:lang w:val="en-US"/>
        </w:rPr>
        <w:t>,</w:t>
      </w:r>
      <w:r w:rsidRPr="003948E2">
        <w:rPr>
          <w:lang w:val="en-US"/>
        </w:rPr>
        <w:t xml:space="preserve"> potentially suggesting careless responding. Excluding all </w:t>
      </w:r>
      <w:r w:rsidR="002969DE">
        <w:rPr>
          <w:lang w:val="en-US"/>
        </w:rPr>
        <w:t>such</w:t>
      </w:r>
      <w:r w:rsidR="002969DE" w:rsidRPr="003948E2">
        <w:rPr>
          <w:lang w:val="en-US"/>
        </w:rPr>
        <w:t xml:space="preserve"> </w:t>
      </w:r>
      <w:r w:rsidRPr="003948E2">
        <w:rPr>
          <w:lang w:val="en-US"/>
        </w:rPr>
        <w:t xml:space="preserve">participants (Study 1: 2%; Study 2: 2%, Study 3: 10%) did not alter </w:t>
      </w:r>
      <w:r w:rsidR="002969DE">
        <w:rPr>
          <w:lang w:val="en-US"/>
        </w:rPr>
        <w:t>the</w:t>
      </w:r>
      <w:r w:rsidR="002969DE" w:rsidRPr="003948E2">
        <w:rPr>
          <w:lang w:val="en-US"/>
        </w:rPr>
        <w:t xml:space="preserve"> </w:t>
      </w:r>
      <w:r w:rsidRPr="003948E2">
        <w:rPr>
          <w:lang w:val="en-US"/>
        </w:rPr>
        <w:t>conclusions reported in the main article concerning the effects of target caring on perceived integrity-based and perceived</w:t>
      </w:r>
      <w:ins w:id="10" w:author="Bick, Nathalie" w:date="2022-01-07T08:33:00Z">
        <w:r w:rsidR="00F05902">
          <w:rPr>
            <w:lang w:val="en-US"/>
          </w:rPr>
          <w:t xml:space="preserve"> </w:t>
        </w:r>
      </w:ins>
      <w:del w:id="11" w:author="Bick, Nathalie" w:date="2022-01-07T08:33:00Z">
        <w:r w:rsidRPr="003948E2" w:rsidDel="00F05902">
          <w:rPr>
            <w:lang w:val="en-US"/>
          </w:rPr>
          <w:delText>-</w:delText>
        </w:r>
      </w:del>
      <w:r w:rsidRPr="003948E2">
        <w:rPr>
          <w:lang w:val="en-US"/>
        </w:rPr>
        <w:t>benevolence-based trustworthiness (</w:t>
      </w:r>
      <w:r w:rsidRPr="005A5B47">
        <w:rPr>
          <w:lang w:val="en-US"/>
        </w:rPr>
        <w:t xml:space="preserve">all </w:t>
      </w:r>
      <w:r w:rsidRPr="005A5B47">
        <w:rPr>
          <w:i/>
          <w:lang w:val="en-US"/>
        </w:rPr>
        <w:t>p</w:t>
      </w:r>
      <w:r w:rsidRPr="005A5B47">
        <w:rPr>
          <w:lang w:val="en-US"/>
        </w:rPr>
        <w:t xml:space="preserve"> &lt; .00</w:t>
      </w:r>
      <w:r w:rsidR="00B356BF" w:rsidRPr="005A5B47">
        <w:rPr>
          <w:lang w:val="en-US"/>
        </w:rPr>
        <w:t>1</w:t>
      </w:r>
      <w:r w:rsidRPr="003948E2">
        <w:rPr>
          <w:lang w:val="en-US"/>
        </w:rPr>
        <w:t xml:space="preserve">). </w:t>
      </w:r>
    </w:p>
    <w:p w14:paraId="58A053FB" w14:textId="77777777" w:rsidR="00CD20A5" w:rsidRPr="003948E2" w:rsidRDefault="00CD20A5">
      <w:pPr>
        <w:ind w:left="0"/>
        <w:rPr>
          <w:lang w:val="en-US"/>
        </w:rPr>
      </w:pPr>
    </w:p>
    <w:p w14:paraId="19C2B7A7" w14:textId="648F0446" w:rsidR="00CD20A5" w:rsidRPr="003948E2" w:rsidRDefault="00B87128">
      <w:pPr>
        <w:ind w:left="0" w:firstLine="0"/>
        <w:rPr>
          <w:b/>
          <w:i/>
          <w:lang w:val="en-US"/>
        </w:rPr>
      </w:pPr>
      <w:r w:rsidRPr="003948E2">
        <w:rPr>
          <w:b/>
          <w:i/>
          <w:lang w:val="en-US"/>
        </w:rPr>
        <w:t xml:space="preserve">Models Excluding Participants Who Saw “Legal” </w:t>
      </w:r>
      <w:r w:rsidR="002969DE">
        <w:rPr>
          <w:b/>
          <w:i/>
          <w:lang w:val="en-US"/>
        </w:rPr>
        <w:t>Rather than</w:t>
      </w:r>
      <w:r w:rsidRPr="003948E2">
        <w:rPr>
          <w:b/>
          <w:i/>
          <w:lang w:val="en-US"/>
        </w:rPr>
        <w:t xml:space="preserve"> “Support” </w:t>
      </w:r>
    </w:p>
    <w:p w14:paraId="5E0C319F" w14:textId="77777777" w:rsidR="00CD20A5" w:rsidRPr="003948E2" w:rsidRDefault="00CD20A5">
      <w:pPr>
        <w:ind w:left="0" w:firstLine="0"/>
        <w:rPr>
          <w:lang w:val="en-US"/>
        </w:rPr>
      </w:pPr>
    </w:p>
    <w:p w14:paraId="14D88432" w14:textId="1F92675F" w:rsidR="00CD20A5" w:rsidRDefault="00B87128">
      <w:pPr>
        <w:ind w:left="0"/>
        <w:rPr>
          <w:lang w:val="en-US"/>
        </w:rPr>
      </w:pPr>
      <w:r w:rsidRPr="003948E2">
        <w:rPr>
          <w:lang w:val="en-US"/>
        </w:rPr>
        <w:t xml:space="preserve">Due to a programming error in Part 2 of Study 4, the target’s opinion on hand washing was in some cases presented as “legal/illegal” </w:t>
      </w:r>
      <w:r w:rsidR="002969DE">
        <w:rPr>
          <w:lang w:val="en-US"/>
        </w:rPr>
        <w:t>rather than</w:t>
      </w:r>
      <w:r w:rsidRPr="003948E2">
        <w:rPr>
          <w:lang w:val="en-US"/>
        </w:rPr>
        <w:t xml:space="preserve"> “for/agains</w:t>
      </w:r>
      <w:r w:rsidR="00D00033">
        <w:rPr>
          <w:lang w:val="en-US"/>
        </w:rPr>
        <w:t>t”. When excluding this issue from</w:t>
      </w:r>
      <w:r w:rsidRPr="003948E2">
        <w:rPr>
          <w:lang w:val="en-US"/>
        </w:rPr>
        <w:t xml:space="preserve"> our analyses, conclusions concerning the effects of target caring on perceived integrity-based and </w:t>
      </w:r>
      <w:r w:rsidR="00FA6BFF">
        <w:rPr>
          <w:lang w:val="en-US"/>
        </w:rPr>
        <w:t xml:space="preserve">perceived </w:t>
      </w:r>
      <w:r w:rsidRPr="003948E2">
        <w:rPr>
          <w:lang w:val="en-US"/>
        </w:rPr>
        <w:t xml:space="preserve">benevolence-based trustworthiness remain unchanged (both </w:t>
      </w:r>
      <w:r w:rsidRPr="005A5B47">
        <w:rPr>
          <w:i/>
          <w:lang w:val="en-US"/>
        </w:rPr>
        <w:t>p</w:t>
      </w:r>
      <w:r w:rsidRPr="005A5B47">
        <w:rPr>
          <w:lang w:val="en-US"/>
        </w:rPr>
        <w:t xml:space="preserve"> &lt;</w:t>
      </w:r>
      <w:ins w:id="12" w:author="Bick, Nathalie" w:date="2022-01-07T08:34:00Z">
        <w:r w:rsidR="00F05902">
          <w:rPr>
            <w:lang w:val="en-US"/>
          </w:rPr>
          <w:t xml:space="preserve"> </w:t>
        </w:r>
      </w:ins>
      <w:r w:rsidRPr="005A5B47">
        <w:rPr>
          <w:lang w:val="en-US"/>
        </w:rPr>
        <w:t>.</w:t>
      </w:r>
      <w:del w:id="13" w:author="Bick, Nathalie" w:date="2022-01-07T08:34:00Z">
        <w:r w:rsidRPr="005A5B47" w:rsidDel="00F05902">
          <w:rPr>
            <w:lang w:val="en-US"/>
          </w:rPr>
          <w:delText xml:space="preserve"> </w:delText>
        </w:r>
      </w:del>
      <w:r w:rsidRPr="005A5B47">
        <w:rPr>
          <w:lang w:val="en-US"/>
        </w:rPr>
        <w:t>001</w:t>
      </w:r>
      <w:r w:rsidRPr="003948E2">
        <w:rPr>
          <w:lang w:val="en-US"/>
        </w:rPr>
        <w:t xml:space="preserve">). </w:t>
      </w:r>
    </w:p>
    <w:p w14:paraId="2E2D8F07" w14:textId="77777777" w:rsidR="00CD20A5" w:rsidRPr="003948E2" w:rsidRDefault="00CD20A5">
      <w:pPr>
        <w:ind w:left="0" w:firstLine="0"/>
        <w:rPr>
          <w:lang w:val="en-US"/>
        </w:rPr>
      </w:pPr>
    </w:p>
    <w:p w14:paraId="24D4CE5F" w14:textId="7EFE9C21" w:rsidR="00CD20A5" w:rsidRPr="003948E2" w:rsidRDefault="00B87128">
      <w:pPr>
        <w:pStyle w:val="berschrift2"/>
        <w:ind w:left="0" w:firstLine="0"/>
        <w:rPr>
          <w:lang w:val="en-US"/>
        </w:rPr>
      </w:pPr>
      <w:bookmarkStart w:id="14" w:name="_u59l6bvpwkyj" w:colFirst="0" w:colLast="0"/>
      <w:bookmarkEnd w:id="14"/>
      <w:r w:rsidRPr="003948E2">
        <w:rPr>
          <w:lang w:val="en-US"/>
        </w:rPr>
        <w:t>B.</w:t>
      </w:r>
      <w:r w:rsidR="005C6A37">
        <w:rPr>
          <w:lang w:val="en-US"/>
        </w:rPr>
        <w:t>2</w:t>
      </w:r>
      <w:r w:rsidRPr="003948E2">
        <w:rPr>
          <w:lang w:val="en-US"/>
        </w:rPr>
        <w:t>. Trust Game Beliefs</w:t>
      </w:r>
    </w:p>
    <w:p w14:paraId="12FDC94A" w14:textId="77777777" w:rsidR="00CD20A5" w:rsidRPr="003948E2" w:rsidRDefault="00CD20A5">
      <w:pPr>
        <w:rPr>
          <w:lang w:val="en-US"/>
        </w:rPr>
      </w:pPr>
    </w:p>
    <w:p w14:paraId="2D1FC6E5" w14:textId="216D522E" w:rsidR="00CD20A5" w:rsidRDefault="00B87128">
      <w:pPr>
        <w:ind w:left="0"/>
        <w:rPr>
          <w:lang w:val="en-US"/>
        </w:rPr>
      </w:pPr>
      <w:r w:rsidRPr="003948E2">
        <w:rPr>
          <w:lang w:val="en-US"/>
        </w:rPr>
        <w:t>In the pre-registration of Study 4</w:t>
      </w:r>
      <w:r w:rsidR="002969DE">
        <w:rPr>
          <w:lang w:val="en-US"/>
        </w:rPr>
        <w:t>,</w:t>
      </w:r>
      <w:r w:rsidRPr="003948E2">
        <w:rPr>
          <w:lang w:val="en-US"/>
        </w:rPr>
        <w:t xml:space="preserve"> we specified an additional hypothesis for trust game beliefs </w:t>
      </w:r>
      <w:r w:rsidR="002969DE">
        <w:rPr>
          <w:lang w:val="en-US"/>
        </w:rPr>
        <w:t xml:space="preserve">– </w:t>
      </w:r>
      <w:r w:rsidRPr="003948E2">
        <w:rPr>
          <w:lang w:val="en-US"/>
        </w:rPr>
        <w:t>namely</w:t>
      </w:r>
      <w:r w:rsidR="002969DE">
        <w:rPr>
          <w:lang w:val="en-US"/>
        </w:rPr>
        <w:t>,</w:t>
      </w:r>
      <w:r w:rsidRPr="003948E2">
        <w:rPr>
          <w:lang w:val="en-US"/>
        </w:rPr>
        <w:t xml:space="preserve"> that the expected returns in a trust game increase with the target’s level of caring about a social issue. Since the size of the trust game belief was dependent on the amount transferred</w:t>
      </w:r>
      <w:r w:rsidR="002969DE">
        <w:rPr>
          <w:lang w:val="en-US"/>
        </w:rPr>
        <w:t>,</w:t>
      </w:r>
      <w:r w:rsidRPr="003948E2">
        <w:rPr>
          <w:lang w:val="en-US"/>
        </w:rPr>
        <w:t xml:space="preserve"> we used the expected return as the percentage of the amount received by the trustee (transfer*3) as pre-registered (for a similar procedure see Buchan et al., 2008). As expected, trust game beliefs increase with a trustee’s level of caring about the issue of wind turbines</w:t>
      </w:r>
      <w:r w:rsidRPr="000C1A62">
        <w:rPr>
          <w:lang w:val="en-US"/>
        </w:rPr>
        <w:t xml:space="preserve">, </w:t>
      </w:r>
      <w:r w:rsidRPr="000C1A62">
        <w:rPr>
          <w:i/>
          <w:lang w:val="en-US"/>
        </w:rPr>
        <w:t>ß</w:t>
      </w:r>
      <w:r w:rsidRPr="000C1A62">
        <w:rPr>
          <w:lang w:val="en-US"/>
        </w:rPr>
        <w:t xml:space="preserve"> </w:t>
      </w:r>
      <w:r w:rsidR="00D07B10" w:rsidRPr="000C1A62">
        <w:rPr>
          <w:lang w:val="en-US"/>
        </w:rPr>
        <w:t>= 0.14</w:t>
      </w:r>
      <w:r w:rsidRPr="000C1A62">
        <w:rPr>
          <w:lang w:val="en-US"/>
        </w:rPr>
        <w:t xml:space="preserve">, </w:t>
      </w:r>
      <w:r w:rsidRPr="000C1A62">
        <w:rPr>
          <w:i/>
          <w:lang w:val="en-US"/>
        </w:rPr>
        <w:t>t</w:t>
      </w:r>
      <w:r w:rsidRPr="000C1A62">
        <w:rPr>
          <w:lang w:val="en-US"/>
        </w:rPr>
        <w:t>(19</w:t>
      </w:r>
      <w:r w:rsidR="008109E3" w:rsidRPr="000C1A62">
        <w:rPr>
          <w:lang w:val="en-US"/>
        </w:rPr>
        <w:t>7</w:t>
      </w:r>
      <w:r w:rsidRPr="000C1A62">
        <w:rPr>
          <w:lang w:val="en-US"/>
        </w:rPr>
        <w:t>) = 6.2</w:t>
      </w:r>
      <w:r w:rsidR="008109E3" w:rsidRPr="000C1A62">
        <w:rPr>
          <w:lang w:val="en-US"/>
        </w:rPr>
        <w:t>7</w:t>
      </w:r>
      <w:r w:rsidRPr="000C1A62">
        <w:rPr>
          <w:lang w:val="en-US"/>
        </w:rPr>
        <w:t xml:space="preserve">, </w:t>
      </w:r>
      <w:r w:rsidRPr="000C1A62">
        <w:rPr>
          <w:i/>
          <w:lang w:val="en-US"/>
        </w:rPr>
        <w:t>p</w:t>
      </w:r>
      <w:r w:rsidRPr="000C1A62">
        <w:rPr>
          <w:lang w:val="en-US"/>
        </w:rPr>
        <w:t xml:space="preserve"> &lt; .001, 95% CI = [0.09, 0.18]</w:t>
      </w:r>
      <w:del w:id="15" w:author="Bick, Nathalie" w:date="2022-01-07T09:00:00Z">
        <w:r w:rsidRPr="000C1A62" w:rsidDel="001C4CD3">
          <w:rPr>
            <w:lang w:val="en-US"/>
          </w:rPr>
          <w:delText>)</w:delText>
        </w:r>
      </w:del>
      <w:r w:rsidRPr="000C1A62">
        <w:rPr>
          <w:lang w:val="en-US"/>
        </w:rPr>
        <w:t>.</w:t>
      </w:r>
      <w:r w:rsidRPr="003948E2">
        <w:rPr>
          <w:lang w:val="en-US"/>
        </w:rPr>
        <w:t xml:space="preserve"> Since other researchers excluded transfers of zero (e.g., Kugler et al., 2007) and/or ran their analyses with absolute values instead of or in addition to proportions (e.g., Kugler et al., 2009), we reran the analyses excluding transfers of zero (26% of the cases) and/or using absolute values. All these analyses lead to the same conclusion (</w:t>
      </w:r>
      <w:r w:rsidRPr="000C1A62">
        <w:rPr>
          <w:lang w:val="en-US"/>
        </w:rPr>
        <w:t xml:space="preserve">all </w:t>
      </w:r>
      <w:r w:rsidRPr="000C1A62">
        <w:rPr>
          <w:i/>
          <w:lang w:val="en-US"/>
        </w:rPr>
        <w:t>ß</w:t>
      </w:r>
      <w:r w:rsidRPr="000C1A62">
        <w:rPr>
          <w:lang w:val="en-US"/>
        </w:rPr>
        <w:t xml:space="preserve"> &gt; 0.09, all </w:t>
      </w:r>
      <w:r w:rsidRPr="000C1A62">
        <w:rPr>
          <w:i/>
          <w:lang w:val="en-US"/>
        </w:rPr>
        <w:t>p</w:t>
      </w:r>
      <w:r w:rsidRPr="000C1A62">
        <w:rPr>
          <w:lang w:val="en-US"/>
        </w:rPr>
        <w:t xml:space="preserve"> &lt; .001</w:t>
      </w:r>
      <w:r w:rsidRPr="003948E2">
        <w:rPr>
          <w:lang w:val="en-US"/>
        </w:rPr>
        <w:t>). As for the other dependent variables, we did not observe the hypothesized interaction with perceived controversy (</w:t>
      </w:r>
      <w:r w:rsidRPr="000C1A62">
        <w:rPr>
          <w:i/>
          <w:lang w:val="en-US"/>
        </w:rPr>
        <w:t>ß</w:t>
      </w:r>
      <w:r w:rsidRPr="000C1A62">
        <w:rPr>
          <w:lang w:val="en-US"/>
        </w:rPr>
        <w:t xml:space="preserve"> = 0.01, </w:t>
      </w:r>
      <w:r w:rsidRPr="000C1A62">
        <w:rPr>
          <w:i/>
          <w:lang w:val="en-US"/>
        </w:rPr>
        <w:t>p</w:t>
      </w:r>
      <w:r w:rsidRPr="000C1A62">
        <w:rPr>
          <w:lang w:val="en-US"/>
        </w:rPr>
        <w:t xml:space="preserve"> = .7</w:t>
      </w:r>
      <w:r w:rsidR="009142C2" w:rsidRPr="000C1A62">
        <w:rPr>
          <w:lang w:val="en-US"/>
        </w:rPr>
        <w:t>10</w:t>
      </w:r>
      <w:r w:rsidRPr="000C1A62">
        <w:rPr>
          <w:lang w:val="en-US"/>
        </w:rPr>
        <w:t xml:space="preserve"> in the pre-registered model</w:t>
      </w:r>
      <w:r w:rsidRPr="003948E2">
        <w:rPr>
          <w:lang w:val="en-US"/>
        </w:rPr>
        <w:t xml:space="preserve">). </w:t>
      </w:r>
    </w:p>
    <w:p w14:paraId="79F6754A" w14:textId="77777777" w:rsidR="004F75E0" w:rsidRDefault="004F75E0">
      <w:pPr>
        <w:ind w:left="0"/>
        <w:rPr>
          <w:lang w:val="en-US"/>
        </w:rPr>
      </w:pPr>
    </w:p>
    <w:p w14:paraId="214AA5FD" w14:textId="1B6737FE" w:rsidR="00CD20A5" w:rsidRPr="003948E2" w:rsidRDefault="00B87128" w:rsidP="004B5AB0">
      <w:pPr>
        <w:ind w:left="0"/>
        <w:jc w:val="center"/>
        <w:rPr>
          <w:b/>
          <w:lang w:val="en-US"/>
        </w:rPr>
      </w:pPr>
      <w:bookmarkStart w:id="16" w:name="_h5p9bde4d6tt" w:colFirst="0" w:colLast="0"/>
      <w:bookmarkStart w:id="17" w:name="_45u8ovpdimzi" w:colFirst="0" w:colLast="0"/>
      <w:bookmarkStart w:id="18" w:name="_klgzsgx8b0vq" w:colFirst="0" w:colLast="0"/>
      <w:bookmarkStart w:id="19" w:name="_wkms8cwm13iq" w:colFirst="0" w:colLast="0"/>
      <w:bookmarkStart w:id="20" w:name="_d4kllif9bd5t" w:colFirst="0" w:colLast="0"/>
      <w:bookmarkStart w:id="21" w:name="_gxcxuqgh6wqy" w:colFirst="0" w:colLast="0"/>
      <w:bookmarkStart w:id="22" w:name="_dfwdgd4e5qek" w:colFirst="0" w:colLast="0"/>
      <w:bookmarkEnd w:id="16"/>
      <w:bookmarkEnd w:id="17"/>
      <w:bookmarkEnd w:id="18"/>
      <w:bookmarkEnd w:id="19"/>
      <w:bookmarkEnd w:id="20"/>
      <w:bookmarkEnd w:id="21"/>
      <w:bookmarkEnd w:id="22"/>
      <w:r w:rsidRPr="003948E2">
        <w:rPr>
          <w:b/>
          <w:lang w:val="en-US"/>
        </w:rPr>
        <w:t xml:space="preserve">SOM </w:t>
      </w:r>
      <w:r w:rsidR="00137906">
        <w:rPr>
          <w:b/>
          <w:lang w:val="en-US"/>
        </w:rPr>
        <w:t>C</w:t>
      </w:r>
      <w:r w:rsidRPr="003948E2">
        <w:rPr>
          <w:b/>
          <w:lang w:val="en-US"/>
        </w:rPr>
        <w:t xml:space="preserve"> </w:t>
      </w:r>
      <w:r w:rsidR="004B5AB0">
        <w:rPr>
          <w:b/>
          <w:lang w:val="en-US"/>
        </w:rPr>
        <w:t>–</w:t>
      </w:r>
      <w:r w:rsidRPr="003948E2">
        <w:rPr>
          <w:b/>
          <w:lang w:val="en-US"/>
        </w:rPr>
        <w:t xml:space="preserve"> </w:t>
      </w:r>
      <w:r w:rsidR="004F75E0">
        <w:rPr>
          <w:b/>
          <w:lang w:val="en-US"/>
        </w:rPr>
        <w:t xml:space="preserve">Details on </w:t>
      </w:r>
      <w:r w:rsidRPr="003948E2">
        <w:rPr>
          <w:b/>
          <w:lang w:val="en-US"/>
        </w:rPr>
        <w:t>Mini Meta-analysis</w:t>
      </w:r>
    </w:p>
    <w:p w14:paraId="47CE98CD" w14:textId="77777777" w:rsidR="00CD20A5" w:rsidRPr="003948E2" w:rsidRDefault="00CD20A5">
      <w:pPr>
        <w:ind w:left="0" w:firstLine="0"/>
        <w:rPr>
          <w:lang w:val="en-US"/>
        </w:rPr>
      </w:pPr>
    </w:p>
    <w:p w14:paraId="5BC8CBA9" w14:textId="4F580E2A" w:rsidR="00CD20A5" w:rsidRPr="003948E2" w:rsidRDefault="00B87128" w:rsidP="003A346D">
      <w:pPr>
        <w:pStyle w:val="berschrift2"/>
        <w:ind w:left="0"/>
        <w:rPr>
          <w:b w:val="0"/>
          <w:lang w:val="en-US"/>
        </w:rPr>
      </w:pPr>
      <w:bookmarkStart w:id="23" w:name="_etg9lkm3et5r" w:colFirst="0" w:colLast="0"/>
      <w:bookmarkEnd w:id="23"/>
      <w:r w:rsidRPr="003948E2">
        <w:rPr>
          <w:b w:val="0"/>
          <w:lang w:val="en-US"/>
        </w:rPr>
        <w:t>To provide best estimates for the effects, we conducted three mini meta-analyses combining the original data with our data (see main article). To do so</w:t>
      </w:r>
      <w:r w:rsidR="002969DE">
        <w:rPr>
          <w:b w:val="0"/>
          <w:lang w:val="en-US"/>
        </w:rPr>
        <w:t>,</w:t>
      </w:r>
      <w:r w:rsidRPr="003948E2">
        <w:rPr>
          <w:b w:val="0"/>
          <w:lang w:val="en-US"/>
        </w:rPr>
        <w:t xml:space="preserve"> we re-analyzed the original data provided on</w:t>
      </w:r>
      <w:r w:rsidR="00C44667">
        <w:rPr>
          <w:b w:val="0"/>
          <w:lang w:val="en-US"/>
        </w:rPr>
        <w:t xml:space="preserve"> the OSF by the original author</w:t>
      </w:r>
      <w:r w:rsidRPr="003948E2">
        <w:rPr>
          <w:b w:val="0"/>
          <w:lang w:val="en-US"/>
        </w:rPr>
        <w:t>. Specifically, as for our studies</w:t>
      </w:r>
      <w:r w:rsidR="002969DE">
        <w:rPr>
          <w:b w:val="0"/>
          <w:lang w:val="en-US"/>
        </w:rPr>
        <w:t>,</w:t>
      </w:r>
      <w:r w:rsidRPr="003948E2">
        <w:rPr>
          <w:b w:val="0"/>
          <w:lang w:val="en-US"/>
        </w:rPr>
        <w:t xml:space="preserve"> we ran OLS regression analyses predicting perceived integrity-based trustworthiness and perceived benevolence-based trustworthiness (all studies included in the original article) by </w:t>
      </w:r>
      <w:r w:rsidR="00FA6BFF">
        <w:rPr>
          <w:b w:val="0"/>
          <w:lang w:val="en-US"/>
        </w:rPr>
        <w:t xml:space="preserve">a </w:t>
      </w:r>
      <w:r w:rsidRPr="003948E2">
        <w:rPr>
          <w:b w:val="0"/>
          <w:lang w:val="en-US"/>
        </w:rPr>
        <w:t>target</w:t>
      </w:r>
      <w:r w:rsidR="00FA6BFF">
        <w:rPr>
          <w:b w:val="0"/>
          <w:lang w:val="en-US"/>
        </w:rPr>
        <w:t>’s level of</w:t>
      </w:r>
      <w:r w:rsidRPr="003948E2">
        <w:rPr>
          <w:b w:val="0"/>
          <w:lang w:val="en-US"/>
        </w:rPr>
        <w:t xml:space="preserve"> caring </w:t>
      </w:r>
      <w:r w:rsidR="00FA6BFF">
        <w:rPr>
          <w:b w:val="0"/>
          <w:lang w:val="en-US"/>
        </w:rPr>
        <w:t xml:space="preserve">about a social issue </w:t>
      </w:r>
      <w:r w:rsidRPr="003948E2">
        <w:rPr>
          <w:b w:val="0"/>
          <w:lang w:val="en-US"/>
        </w:rPr>
        <w:t>and participant-target agreement</w:t>
      </w:r>
      <w:r w:rsidR="00FA6BFF">
        <w:rPr>
          <w:b w:val="0"/>
          <w:lang w:val="en-US"/>
        </w:rPr>
        <w:t xml:space="preserve"> on the social issue</w:t>
      </w:r>
      <w:r w:rsidRPr="003948E2">
        <w:rPr>
          <w:b w:val="0"/>
          <w:lang w:val="en-US"/>
        </w:rPr>
        <w:t xml:space="preserve">. Furthermore, we included two behavioral effects of Studies 3a/b (i.e., trusting behavior in the rely-or verify game) and Study 4 (trust in a hypothetical trust game) reported in the original article. We transformed all effect sizes to Pearson’s </w:t>
      </w:r>
      <w:r w:rsidRPr="00CE129E">
        <w:rPr>
          <w:b w:val="0"/>
          <w:i/>
          <w:iCs/>
          <w:lang w:val="en-US"/>
          <w:rPrChange w:id="24" w:author="Silke Lübbers" w:date="2022-01-07T09:31:00Z">
            <w:rPr>
              <w:b w:val="0"/>
              <w:lang w:val="en-US"/>
            </w:rPr>
          </w:rPrChange>
        </w:rPr>
        <w:t>r</w:t>
      </w:r>
      <w:r w:rsidRPr="003948E2">
        <w:rPr>
          <w:b w:val="0"/>
          <w:lang w:val="en-US"/>
        </w:rPr>
        <w:t xml:space="preserve"> and calculated the overall effect following the procedure by Goh and colleagues (2016). Specifically, the effect sizes were calculated as follows:</w:t>
      </w:r>
    </w:p>
    <w:p w14:paraId="4139EE68" w14:textId="77777777" w:rsidR="00CD20A5" w:rsidRPr="003948E2" w:rsidRDefault="00CD20A5">
      <w:pPr>
        <w:ind w:left="0" w:firstLine="0"/>
        <w:rPr>
          <w:lang w:val="en-US"/>
        </w:rPr>
      </w:pPr>
    </w:p>
    <w:p w14:paraId="667BE7B7" w14:textId="105121AD" w:rsidR="00CD20A5" w:rsidRPr="003948E2" w:rsidRDefault="00B87128">
      <w:pPr>
        <w:ind w:left="0" w:firstLine="0"/>
        <w:rPr>
          <w:lang w:val="en-US"/>
        </w:rPr>
      </w:pPr>
      <w:r w:rsidRPr="003948E2">
        <w:rPr>
          <w:lang w:val="en-US"/>
        </w:rPr>
        <w:t>Weighted effect size for integrity-based trustworthiness: ((1007-</w:t>
      </w:r>
      <w:r w:rsidR="00613BA6">
        <w:rPr>
          <w:lang w:val="en-US"/>
        </w:rPr>
        <w:t>3)</w:t>
      </w:r>
      <w:r w:rsidR="00613BA6" w:rsidRPr="003948E2">
        <w:rPr>
          <w:lang w:val="en-US"/>
        </w:rPr>
        <w:t>*</w:t>
      </w:r>
      <w:r w:rsidRPr="003948E2">
        <w:rPr>
          <w:lang w:val="en-US"/>
        </w:rPr>
        <w:t>0.271+(996-3)*0.201+(842-3)*0.282+(596-3)*0.231+(513-3)*0.</w:t>
      </w:r>
      <w:r w:rsidR="004F595E" w:rsidRPr="004F595E">
        <w:rPr>
          <w:lang w:val="en-US"/>
        </w:rPr>
        <w:t xml:space="preserve">336 </w:t>
      </w:r>
      <w:r w:rsidR="00125968">
        <w:rPr>
          <w:lang w:val="en-US"/>
        </w:rPr>
        <w:t>+(283-3)*0.185</w:t>
      </w:r>
      <w:r w:rsidRPr="003948E2">
        <w:rPr>
          <w:lang w:val="en-US"/>
        </w:rPr>
        <w:t>+(291-3)*</w:t>
      </w:r>
      <w:r w:rsidR="00125968">
        <w:rPr>
          <w:lang w:val="en-US"/>
        </w:rPr>
        <w:t xml:space="preserve"> 0.196</w:t>
      </w:r>
      <w:r w:rsidRPr="003948E2">
        <w:rPr>
          <w:lang w:val="en-US"/>
        </w:rPr>
        <w:t xml:space="preserve">+(210-3)*0.162)/ (1007+996+842+596+513+283+291+210) = </w:t>
      </w:r>
      <w:r w:rsidRPr="003948E2">
        <w:rPr>
          <w:i/>
          <w:lang w:val="en-US"/>
        </w:rPr>
        <w:t xml:space="preserve">r </w:t>
      </w:r>
      <w:r w:rsidRPr="003948E2">
        <w:rPr>
          <w:lang w:val="en-US"/>
        </w:rPr>
        <w:t>= .2</w:t>
      </w:r>
      <w:r w:rsidR="004F595E">
        <w:rPr>
          <w:lang w:val="en-US"/>
        </w:rPr>
        <w:t>4</w:t>
      </w:r>
    </w:p>
    <w:p w14:paraId="3A7552D0" w14:textId="77777777" w:rsidR="00CD20A5" w:rsidRPr="003948E2" w:rsidRDefault="00CD20A5">
      <w:pPr>
        <w:ind w:left="0"/>
        <w:rPr>
          <w:lang w:val="en-US"/>
        </w:rPr>
      </w:pPr>
    </w:p>
    <w:p w14:paraId="49D54CD7" w14:textId="4CC28BB2" w:rsidR="00CD20A5" w:rsidRPr="003948E2" w:rsidRDefault="00B87128">
      <w:pPr>
        <w:ind w:left="0" w:firstLine="0"/>
        <w:rPr>
          <w:lang w:val="en-US"/>
        </w:rPr>
      </w:pPr>
      <w:r w:rsidRPr="003948E2">
        <w:rPr>
          <w:lang w:val="en-US"/>
        </w:rPr>
        <w:t>Weighted effect size for benevolence-based trustworthiness:</w:t>
      </w:r>
      <w:r w:rsidR="00B0576D">
        <w:rPr>
          <w:lang w:val="en-US"/>
        </w:rPr>
        <w:t xml:space="preserve"> </w:t>
      </w:r>
      <w:r w:rsidRPr="003948E2">
        <w:rPr>
          <w:lang w:val="en-US"/>
        </w:rPr>
        <w:t>((1007-3)*0.280+(996-3)*0.111+(842-3)*0.249+(596-3)*0.201+(513-3)*</w:t>
      </w:r>
      <w:r w:rsidR="008343EC">
        <w:rPr>
          <w:lang w:val="en-US"/>
        </w:rPr>
        <w:t>0.216</w:t>
      </w:r>
      <w:r w:rsidRPr="003948E2">
        <w:rPr>
          <w:lang w:val="en-US"/>
        </w:rPr>
        <w:t>+(283-3)*</w:t>
      </w:r>
      <w:r w:rsidR="004F595E" w:rsidRPr="004F595E">
        <w:rPr>
          <w:lang w:val="en-US"/>
        </w:rPr>
        <w:t>0.123</w:t>
      </w:r>
      <w:r w:rsidRPr="003948E2">
        <w:rPr>
          <w:lang w:val="en-US"/>
        </w:rPr>
        <w:t>+(291-3)*</w:t>
      </w:r>
      <w:r w:rsidR="004F595E">
        <w:rPr>
          <w:lang w:val="en-US"/>
        </w:rPr>
        <w:t>0</w:t>
      </w:r>
      <w:r w:rsidR="008343EC">
        <w:rPr>
          <w:lang w:val="en-US"/>
        </w:rPr>
        <w:t>.217</w:t>
      </w:r>
      <w:r w:rsidRPr="003948E2">
        <w:rPr>
          <w:lang w:val="en-US"/>
        </w:rPr>
        <w:t>+(210-3)*0.13</w:t>
      </w:r>
      <w:r w:rsidR="008343EC">
        <w:rPr>
          <w:lang w:val="en-US"/>
        </w:rPr>
        <w:t>5</w:t>
      </w:r>
      <w:r w:rsidRPr="003948E2">
        <w:rPr>
          <w:lang w:val="en-US"/>
        </w:rPr>
        <w:t xml:space="preserve">)/ (1007+996+842+596+513+283+291+210) = </w:t>
      </w:r>
      <w:r w:rsidRPr="003948E2">
        <w:rPr>
          <w:i/>
          <w:lang w:val="en-US"/>
        </w:rPr>
        <w:t xml:space="preserve">r </w:t>
      </w:r>
      <w:r w:rsidRPr="003948E2">
        <w:rPr>
          <w:lang w:val="en-US"/>
        </w:rPr>
        <w:t>= .</w:t>
      </w:r>
      <w:r w:rsidR="004F595E">
        <w:rPr>
          <w:lang w:val="en-US"/>
        </w:rPr>
        <w:t>20</w:t>
      </w:r>
    </w:p>
    <w:p w14:paraId="16F19E96" w14:textId="77777777" w:rsidR="00CD20A5" w:rsidRPr="003948E2" w:rsidRDefault="00CD20A5">
      <w:pPr>
        <w:rPr>
          <w:lang w:val="en-US"/>
        </w:rPr>
      </w:pPr>
    </w:p>
    <w:p w14:paraId="4E5DA919" w14:textId="22C5EDA0" w:rsidR="00CD20A5" w:rsidRPr="003948E2" w:rsidRDefault="00B87128">
      <w:pPr>
        <w:ind w:left="0" w:firstLine="0"/>
        <w:rPr>
          <w:lang w:val="en-US"/>
        </w:rPr>
      </w:pPr>
      <w:r w:rsidRPr="003948E2">
        <w:rPr>
          <w:lang w:val="en-US"/>
        </w:rPr>
        <w:t>Weighted effect size for behavioral trust: ((842-3)*0.116+(596-3)*0.219+(197-3)*0.17</w:t>
      </w:r>
      <w:r w:rsidR="006E5271">
        <w:rPr>
          <w:lang w:val="en-US"/>
        </w:rPr>
        <w:t>3</w:t>
      </w:r>
      <w:r w:rsidRPr="003948E2">
        <w:rPr>
          <w:lang w:val="en-US"/>
        </w:rPr>
        <w:t xml:space="preserve">)/(842+596+197) = </w:t>
      </w:r>
      <w:r w:rsidRPr="003948E2">
        <w:rPr>
          <w:i/>
          <w:lang w:val="en-US"/>
        </w:rPr>
        <w:t>r</w:t>
      </w:r>
      <w:r w:rsidRPr="003948E2">
        <w:rPr>
          <w:lang w:val="en-US"/>
        </w:rPr>
        <w:t xml:space="preserve"> = .16</w:t>
      </w:r>
    </w:p>
    <w:p w14:paraId="7A2CFE4B" w14:textId="77777777" w:rsidR="00CD20A5" w:rsidRPr="003948E2" w:rsidRDefault="00CD20A5">
      <w:pPr>
        <w:ind w:firstLine="0"/>
        <w:rPr>
          <w:lang w:val="en-US"/>
        </w:rPr>
      </w:pPr>
    </w:p>
    <w:p w14:paraId="2B2477C3" w14:textId="77777777" w:rsidR="00CD20A5" w:rsidRPr="003948E2" w:rsidRDefault="00B87128">
      <w:pPr>
        <w:ind w:left="0" w:firstLine="0"/>
        <w:rPr>
          <w:lang w:val="en-US"/>
        </w:rPr>
      </w:pPr>
      <w:r w:rsidRPr="003948E2">
        <w:rPr>
          <w:lang w:val="en-US"/>
        </w:rPr>
        <w:t xml:space="preserve">A Stouffer’s Z test (see Goh et al., 2016) results in a summary </w:t>
      </w:r>
      <w:r w:rsidRPr="003948E2">
        <w:rPr>
          <w:i/>
          <w:lang w:val="en-US"/>
        </w:rPr>
        <w:t>p</w:t>
      </w:r>
      <w:r w:rsidRPr="003948E2">
        <w:rPr>
          <w:lang w:val="en-US"/>
        </w:rPr>
        <w:t xml:space="preserve">-value of </w:t>
      </w:r>
      <w:r w:rsidRPr="003948E2">
        <w:rPr>
          <w:i/>
          <w:lang w:val="en-US"/>
        </w:rPr>
        <w:t>p</w:t>
      </w:r>
      <w:r w:rsidRPr="003948E2">
        <w:rPr>
          <w:lang w:val="en-US"/>
        </w:rPr>
        <w:t xml:space="preserve"> &lt; .001 for all effects.</w:t>
      </w:r>
      <w:r w:rsidRPr="003948E2">
        <w:rPr>
          <w:lang w:val="en-US"/>
        </w:rPr>
        <w:br w:type="page"/>
      </w:r>
    </w:p>
    <w:p w14:paraId="311338B3" w14:textId="77777777" w:rsidR="00CD20A5" w:rsidRPr="003948E2" w:rsidRDefault="00CD20A5">
      <w:pPr>
        <w:ind w:left="0" w:firstLine="0"/>
        <w:rPr>
          <w:lang w:val="en-US"/>
        </w:rPr>
      </w:pPr>
    </w:p>
    <w:p w14:paraId="49730218" w14:textId="77777777" w:rsidR="00CD20A5" w:rsidRPr="003948E2" w:rsidRDefault="00CD20A5">
      <w:pPr>
        <w:ind w:left="0" w:firstLine="0"/>
        <w:rPr>
          <w:lang w:val="en-US"/>
        </w:rPr>
      </w:pPr>
    </w:p>
    <w:p w14:paraId="5C242F1B" w14:textId="77777777" w:rsidR="00CD20A5" w:rsidRPr="003948E2" w:rsidRDefault="00B87128">
      <w:pPr>
        <w:ind w:left="0" w:firstLine="0"/>
        <w:rPr>
          <w:b/>
          <w:lang w:val="en-US"/>
        </w:rPr>
      </w:pPr>
      <w:r w:rsidRPr="003948E2">
        <w:rPr>
          <w:b/>
          <w:lang w:val="en-US"/>
        </w:rPr>
        <w:t>References</w:t>
      </w:r>
    </w:p>
    <w:p w14:paraId="732FF739" w14:textId="77777777" w:rsidR="00CD20A5" w:rsidRPr="003948E2" w:rsidRDefault="00CD20A5">
      <w:pPr>
        <w:ind w:left="0" w:firstLine="0"/>
        <w:rPr>
          <w:lang w:val="en-US"/>
        </w:rPr>
      </w:pPr>
    </w:p>
    <w:p w14:paraId="122C2C70" w14:textId="12EAED8B" w:rsidR="00CD20A5" w:rsidRPr="001E300C" w:rsidRDefault="00B87128">
      <w:pPr>
        <w:ind w:left="708" w:hanging="708"/>
        <w:rPr>
          <w:lang w:val="en-US"/>
        </w:rPr>
      </w:pPr>
      <w:r w:rsidRPr="003948E2">
        <w:rPr>
          <w:lang w:val="en-US"/>
        </w:rPr>
        <w:t xml:space="preserve">Buchan, N. R., </w:t>
      </w:r>
      <w:proofErr w:type="spellStart"/>
      <w:r w:rsidRPr="003948E2">
        <w:rPr>
          <w:lang w:val="en-US"/>
        </w:rPr>
        <w:t>Croson</w:t>
      </w:r>
      <w:proofErr w:type="spellEnd"/>
      <w:r w:rsidRPr="003948E2">
        <w:rPr>
          <w:lang w:val="en-US"/>
        </w:rPr>
        <w:t xml:space="preserve">, R. T. A., &amp; </w:t>
      </w:r>
      <w:proofErr w:type="spellStart"/>
      <w:r w:rsidRPr="003948E2">
        <w:rPr>
          <w:lang w:val="en-US"/>
        </w:rPr>
        <w:t>Solnick</w:t>
      </w:r>
      <w:proofErr w:type="spellEnd"/>
      <w:r w:rsidRPr="003948E2">
        <w:rPr>
          <w:lang w:val="en-US"/>
        </w:rPr>
        <w:t>, S. (2008). Trust and gender: An examination of behavior and beliefs in the Investment Game.</w:t>
      </w:r>
      <w:r w:rsidR="00AC5D98">
        <w:rPr>
          <w:lang w:val="en-US"/>
        </w:rPr>
        <w:t xml:space="preserve"> </w:t>
      </w:r>
      <w:r w:rsidR="00AC5D98" w:rsidRPr="00AC5D98">
        <w:rPr>
          <w:i/>
          <w:lang w:val="en-US"/>
        </w:rPr>
        <w:t>Science</w:t>
      </w:r>
      <w:r w:rsidRPr="00AC5D98">
        <w:rPr>
          <w:i/>
          <w:lang w:val="en-US"/>
        </w:rPr>
        <w:t>,</w:t>
      </w:r>
      <w:r w:rsidRPr="001E300C">
        <w:rPr>
          <w:i/>
          <w:lang w:val="en-US"/>
        </w:rPr>
        <w:t xml:space="preserve"> </w:t>
      </w:r>
      <w:hyperlink r:id="rId6">
        <w:r w:rsidRPr="001E300C">
          <w:rPr>
            <w:i/>
            <w:lang w:val="en-US"/>
          </w:rPr>
          <w:t>68</w:t>
        </w:r>
      </w:hyperlink>
      <w:hyperlink r:id="rId7">
        <w:r w:rsidRPr="001E300C">
          <w:rPr>
            <w:lang w:val="en-US"/>
          </w:rPr>
          <w:t>(3–4</w:t>
        </w:r>
      </w:hyperlink>
      <w:r w:rsidRPr="001E300C">
        <w:rPr>
          <w:lang w:val="en-US"/>
        </w:rPr>
        <w:t xml:space="preserve">), 466–476. </w:t>
      </w:r>
      <w:r w:rsidR="00D22496" w:rsidRPr="001E300C">
        <w:rPr>
          <w:color w:val="1155CC"/>
          <w:u w:val="single"/>
          <w:lang w:val="en-US"/>
        </w:rPr>
        <w:t>https://doi.org/10.1016/j.jebo.2007.10.006</w:t>
      </w:r>
    </w:p>
    <w:p w14:paraId="43B1795D" w14:textId="59A799C7" w:rsidR="00CD20A5" w:rsidRPr="0054208A" w:rsidRDefault="00B87128">
      <w:pPr>
        <w:ind w:left="708" w:hanging="708"/>
        <w:rPr>
          <w:lang w:val="en-US"/>
        </w:rPr>
      </w:pPr>
      <w:r w:rsidRPr="003948E2">
        <w:rPr>
          <w:lang w:val="en-US"/>
        </w:rPr>
        <w:t xml:space="preserve">Goh, J. X., Hall, J. A., &amp; Rosenthal, R. (2016). Mini meta‐analysis of your own studies: Some arguments on why and a primer on how. </w:t>
      </w:r>
      <w:r w:rsidRPr="007421A4">
        <w:rPr>
          <w:i/>
          <w:lang w:val="en-US"/>
        </w:rPr>
        <w:t>Social and Personality Psychology Compass 10</w:t>
      </w:r>
      <w:r w:rsidRPr="007421A4">
        <w:rPr>
          <w:lang w:val="en-US"/>
        </w:rPr>
        <w:t xml:space="preserve">(10), 535–549. </w:t>
      </w:r>
      <w:r w:rsidR="00D22496" w:rsidRPr="0054208A">
        <w:rPr>
          <w:color w:val="1155CC"/>
          <w:u w:val="single"/>
          <w:lang w:val="en-US"/>
        </w:rPr>
        <w:t>https://doi.org/10.1111/spc3.12267</w:t>
      </w:r>
    </w:p>
    <w:p w14:paraId="0A89B2DD" w14:textId="0DC34E8C" w:rsidR="00CD20A5" w:rsidRPr="007421A4" w:rsidRDefault="00B87128">
      <w:pPr>
        <w:ind w:left="708" w:hanging="708"/>
        <w:rPr>
          <w:lang w:val="en-US"/>
        </w:rPr>
      </w:pPr>
      <w:r w:rsidRPr="0054208A">
        <w:rPr>
          <w:lang w:val="en-US"/>
        </w:rPr>
        <w:t xml:space="preserve">Kugler, T., Bornstein, G., Kocher, M. G., &amp; Sutter, M. (2007). </w:t>
      </w:r>
      <w:r w:rsidRPr="003948E2">
        <w:rPr>
          <w:lang w:val="en-US"/>
        </w:rPr>
        <w:t xml:space="preserve">Trust between individuals and groups: Groups are less trusting than individuals but just as trustworthy. </w:t>
      </w:r>
      <w:r w:rsidRPr="007421A4">
        <w:rPr>
          <w:i/>
          <w:lang w:val="en-US"/>
        </w:rPr>
        <w:t>Journal of Economic Psychology, 28</w:t>
      </w:r>
      <w:r w:rsidRPr="007421A4">
        <w:rPr>
          <w:lang w:val="en-US"/>
        </w:rPr>
        <w:t xml:space="preserve">(6), 646–657. </w:t>
      </w:r>
      <w:r w:rsidR="00D22496" w:rsidRPr="007421A4">
        <w:rPr>
          <w:color w:val="1155CC"/>
          <w:u w:val="single"/>
          <w:lang w:val="en-US"/>
        </w:rPr>
        <w:t>https://doi.org/10.1016/j.joep.2006.12.003</w:t>
      </w:r>
    </w:p>
    <w:p w14:paraId="5F9F8619" w14:textId="18A90FE0" w:rsidR="00CD20A5" w:rsidRPr="007421A4" w:rsidRDefault="00B87128">
      <w:pPr>
        <w:ind w:left="708" w:hanging="708"/>
        <w:rPr>
          <w:lang w:val="en-US"/>
        </w:rPr>
      </w:pPr>
      <w:r w:rsidRPr="003948E2">
        <w:rPr>
          <w:lang w:val="en-US"/>
        </w:rPr>
        <w:t xml:space="preserve">Kugler, T., Connolly, T., &amp; </w:t>
      </w:r>
      <w:proofErr w:type="spellStart"/>
      <w:r w:rsidRPr="003948E2">
        <w:rPr>
          <w:lang w:val="en-US"/>
        </w:rPr>
        <w:t>Kausel</w:t>
      </w:r>
      <w:proofErr w:type="spellEnd"/>
      <w:r w:rsidRPr="003948E2">
        <w:rPr>
          <w:lang w:val="en-US"/>
        </w:rPr>
        <w:t xml:space="preserve">, E. E. (2009). The effect of consequential thinking on trust game behavior. </w:t>
      </w:r>
      <w:r w:rsidRPr="007421A4">
        <w:rPr>
          <w:i/>
          <w:lang w:val="en-US"/>
        </w:rPr>
        <w:t xml:space="preserve">Journal of </w:t>
      </w:r>
      <w:r w:rsidR="002969DE">
        <w:rPr>
          <w:i/>
          <w:lang w:val="en-US"/>
        </w:rPr>
        <w:t>B</w:t>
      </w:r>
      <w:r w:rsidR="002969DE" w:rsidRPr="007421A4">
        <w:rPr>
          <w:i/>
          <w:lang w:val="en-US"/>
        </w:rPr>
        <w:t xml:space="preserve">ehavioral </w:t>
      </w:r>
      <w:r w:rsidRPr="007421A4">
        <w:rPr>
          <w:i/>
          <w:lang w:val="en-US"/>
        </w:rPr>
        <w:t>Decision Making, 22</w:t>
      </w:r>
      <w:r w:rsidRPr="007421A4">
        <w:rPr>
          <w:lang w:val="en-US"/>
        </w:rPr>
        <w:t xml:space="preserve">(2), 101–119. </w:t>
      </w:r>
      <w:r w:rsidR="00D22496" w:rsidRPr="007421A4">
        <w:rPr>
          <w:color w:val="1155CC"/>
          <w:u w:val="single"/>
          <w:lang w:val="en-US"/>
        </w:rPr>
        <w:t>https://doi.org/10.1002/bdm.614</w:t>
      </w:r>
    </w:p>
    <w:p w14:paraId="05E867AB" w14:textId="36EA27A8" w:rsidR="00CD20A5" w:rsidRPr="00F05902" w:rsidRDefault="00B87128">
      <w:pPr>
        <w:ind w:left="708" w:hanging="708"/>
        <w:rPr>
          <w:i/>
          <w:lang w:val="en-US"/>
          <w:rPrChange w:id="25" w:author="Bick, Nathalie" w:date="2022-01-07T08:39:00Z">
            <w:rPr>
              <w:i/>
            </w:rPr>
          </w:rPrChange>
        </w:rPr>
      </w:pPr>
      <w:r w:rsidRPr="003948E2">
        <w:rPr>
          <w:lang w:val="en-US"/>
        </w:rPr>
        <w:t>Simons, J.</w:t>
      </w:r>
      <w:ins w:id="26" w:author="Bick, Nathalie" w:date="2022-01-07T08:39:00Z">
        <w:r w:rsidR="00F05902">
          <w:rPr>
            <w:lang w:val="en-US"/>
          </w:rPr>
          <w:t>,</w:t>
        </w:r>
      </w:ins>
      <w:r w:rsidRPr="003948E2">
        <w:rPr>
          <w:lang w:val="en-US"/>
        </w:rPr>
        <w:t xml:space="preserve"> &amp; Green, M. (2016). Divisive </w:t>
      </w:r>
      <w:ins w:id="27" w:author="Bick, Nathalie" w:date="2022-01-07T08:38:00Z">
        <w:r w:rsidR="00F05902">
          <w:rPr>
            <w:lang w:val="en-US"/>
          </w:rPr>
          <w:t>t</w:t>
        </w:r>
      </w:ins>
      <w:del w:id="28" w:author="Bick, Nathalie" w:date="2022-01-07T08:38:00Z">
        <w:r w:rsidRPr="003948E2" w:rsidDel="00F05902">
          <w:rPr>
            <w:lang w:val="en-US"/>
          </w:rPr>
          <w:delText>T</w:delText>
        </w:r>
      </w:del>
      <w:r w:rsidRPr="003948E2">
        <w:rPr>
          <w:lang w:val="en-US"/>
        </w:rPr>
        <w:t xml:space="preserve">opics as </w:t>
      </w:r>
      <w:ins w:id="29" w:author="Bick, Nathalie" w:date="2022-01-07T08:38:00Z">
        <w:r w:rsidR="00F05902">
          <w:rPr>
            <w:lang w:val="en-US"/>
          </w:rPr>
          <w:t>s</w:t>
        </w:r>
      </w:ins>
      <w:del w:id="30" w:author="Bick, Nathalie" w:date="2022-01-07T08:38:00Z">
        <w:r w:rsidRPr="003948E2" w:rsidDel="00F05902">
          <w:rPr>
            <w:lang w:val="en-US"/>
          </w:rPr>
          <w:delText>S</w:delText>
        </w:r>
      </w:del>
      <w:r w:rsidRPr="003948E2">
        <w:rPr>
          <w:lang w:val="en-US"/>
        </w:rPr>
        <w:t xml:space="preserve">ocial </w:t>
      </w:r>
      <w:ins w:id="31" w:author="Bick, Nathalie" w:date="2022-01-07T08:38:00Z">
        <w:r w:rsidR="00F05902">
          <w:rPr>
            <w:lang w:val="en-US"/>
          </w:rPr>
          <w:t>t</w:t>
        </w:r>
      </w:ins>
      <w:del w:id="32" w:author="Bick, Nathalie" w:date="2022-01-07T08:38:00Z">
        <w:r w:rsidRPr="003948E2" w:rsidDel="00F05902">
          <w:rPr>
            <w:lang w:val="en-US"/>
          </w:rPr>
          <w:delText>T</w:delText>
        </w:r>
      </w:del>
      <w:r w:rsidRPr="003948E2">
        <w:rPr>
          <w:lang w:val="en-US"/>
        </w:rPr>
        <w:t xml:space="preserve">hreats. </w:t>
      </w:r>
      <w:r w:rsidRPr="00F05902">
        <w:rPr>
          <w:i/>
          <w:lang w:val="en-US"/>
          <w:rPrChange w:id="33" w:author="Bick, Nathalie" w:date="2022-01-07T08:39:00Z">
            <w:rPr>
              <w:i/>
            </w:rPr>
          </w:rPrChange>
        </w:rPr>
        <w:t>Communication Research,</w:t>
      </w:r>
    </w:p>
    <w:p w14:paraId="3FDDC4E4" w14:textId="4B0C6E24" w:rsidR="00CD20A5" w:rsidRDefault="00B87128">
      <w:pPr>
        <w:ind w:left="1428" w:hanging="708"/>
        <w:rPr>
          <w:ins w:id="34" w:author="Bick, Nathalie" w:date="2022-01-07T08:39:00Z"/>
          <w:lang w:val="en-US"/>
        </w:rPr>
      </w:pPr>
      <w:r w:rsidRPr="00F05902">
        <w:rPr>
          <w:i/>
          <w:lang w:val="en-US"/>
          <w:rPrChange w:id="35" w:author="Bick, Nathalie" w:date="2022-01-07T08:39:00Z">
            <w:rPr>
              <w:i/>
            </w:rPr>
          </w:rPrChange>
        </w:rPr>
        <w:t>45</w:t>
      </w:r>
      <w:r w:rsidRPr="00F05902">
        <w:rPr>
          <w:lang w:val="en-US"/>
          <w:rPrChange w:id="36" w:author="Bick, Nathalie" w:date="2022-01-07T08:39:00Z">
            <w:rPr/>
          </w:rPrChange>
        </w:rPr>
        <w:t xml:space="preserve">(2), </w:t>
      </w:r>
      <w:del w:id="37" w:author="Bick, Nathalie" w:date="2022-01-07T08:39:00Z">
        <w:r w:rsidRPr="00F05902" w:rsidDel="00F05902">
          <w:rPr>
            <w:lang w:val="en-US"/>
            <w:rPrChange w:id="38" w:author="Bick, Nathalie" w:date="2022-01-07T08:39:00Z">
              <w:rPr/>
            </w:rPrChange>
          </w:rPr>
          <w:delText>S.</w:delText>
        </w:r>
      </w:del>
      <w:r w:rsidRPr="00F05902">
        <w:rPr>
          <w:lang w:val="en-US"/>
          <w:rPrChange w:id="39" w:author="Bick, Nathalie" w:date="2022-01-07T08:39:00Z">
            <w:rPr/>
          </w:rPrChange>
        </w:rPr>
        <w:t xml:space="preserve">165–187. </w:t>
      </w:r>
      <w:ins w:id="40" w:author="Bick, Nathalie" w:date="2022-01-07T08:39:00Z">
        <w:r w:rsidR="00F05902">
          <w:rPr>
            <w:lang w:val="en-US"/>
          </w:rPr>
          <w:fldChar w:fldCharType="begin"/>
        </w:r>
        <w:r w:rsidR="00F05902">
          <w:rPr>
            <w:lang w:val="en-US"/>
          </w:rPr>
          <w:instrText xml:space="preserve"> HYPERLINK "</w:instrText>
        </w:r>
      </w:ins>
      <w:r w:rsidR="00F05902" w:rsidRPr="00F05902">
        <w:rPr>
          <w:lang w:val="en-US"/>
          <w:rPrChange w:id="41" w:author="Bick, Nathalie" w:date="2022-01-07T08:39:00Z">
            <w:rPr/>
          </w:rPrChange>
        </w:rPr>
        <w:instrText>https://doi.org/10.1177/0093650216644025</w:instrText>
      </w:r>
      <w:ins w:id="42" w:author="Bick, Nathalie" w:date="2022-01-07T08:39:00Z">
        <w:r w:rsidR="00F05902">
          <w:rPr>
            <w:lang w:val="en-US"/>
          </w:rPr>
          <w:instrText xml:space="preserve">" </w:instrText>
        </w:r>
        <w:r w:rsidR="00F05902">
          <w:rPr>
            <w:lang w:val="en-US"/>
          </w:rPr>
          <w:fldChar w:fldCharType="separate"/>
        </w:r>
      </w:ins>
      <w:r w:rsidR="00F05902" w:rsidRPr="00284CD8">
        <w:rPr>
          <w:rStyle w:val="Hyperlink"/>
          <w:lang w:val="en-US"/>
          <w:rPrChange w:id="43" w:author="Bick, Nathalie" w:date="2022-01-07T08:39:00Z">
            <w:rPr/>
          </w:rPrChange>
        </w:rPr>
        <w:t>https://doi.org/10.1177/0093650216644025</w:t>
      </w:r>
      <w:ins w:id="44" w:author="Bick, Nathalie" w:date="2022-01-07T08:39:00Z">
        <w:r w:rsidR="00F05902">
          <w:rPr>
            <w:lang w:val="en-US"/>
          </w:rPr>
          <w:fldChar w:fldCharType="end"/>
        </w:r>
      </w:ins>
    </w:p>
    <w:p w14:paraId="5A6AAAD9" w14:textId="77777777" w:rsidR="00F05902" w:rsidRPr="00F05902" w:rsidRDefault="00F05902">
      <w:pPr>
        <w:ind w:left="1428" w:hanging="708"/>
        <w:rPr>
          <w:lang w:val="en-US"/>
          <w:rPrChange w:id="45" w:author="Bick, Nathalie" w:date="2022-01-07T08:39:00Z">
            <w:rPr/>
          </w:rPrChange>
        </w:rPr>
      </w:pPr>
    </w:p>
    <w:p w14:paraId="67A30229" w14:textId="77777777" w:rsidR="00CD20A5" w:rsidRPr="00F05902" w:rsidRDefault="00CD20A5" w:rsidP="00804A7B">
      <w:pPr>
        <w:ind w:left="0" w:firstLine="0"/>
        <w:rPr>
          <w:lang w:val="en-US"/>
          <w:rPrChange w:id="46" w:author="Bick, Nathalie" w:date="2022-01-07T08:39:00Z">
            <w:rPr/>
          </w:rPrChange>
        </w:rPr>
      </w:pPr>
    </w:p>
    <w:sectPr w:rsidR="00CD20A5" w:rsidRPr="00F05902">
      <w:headerReference w:type="default" r:id="rId8"/>
      <w:footerReference w:type="default" r:id="rId9"/>
      <w:pgSz w:w="11909" w:h="16834"/>
      <w:pgMar w:top="144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BC5E" w14:textId="77777777" w:rsidR="00A04AF7" w:rsidRDefault="00A04AF7">
      <w:pPr>
        <w:spacing w:line="240" w:lineRule="auto"/>
      </w:pPr>
      <w:r>
        <w:separator/>
      </w:r>
    </w:p>
  </w:endnote>
  <w:endnote w:type="continuationSeparator" w:id="0">
    <w:p w14:paraId="23410FAF" w14:textId="77777777" w:rsidR="00A04AF7" w:rsidRDefault="00A04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4A07" w14:textId="77777777" w:rsidR="00CD20A5" w:rsidRDefault="00CD20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213C" w14:textId="77777777" w:rsidR="00A04AF7" w:rsidRDefault="00A04AF7">
      <w:pPr>
        <w:spacing w:line="240" w:lineRule="auto"/>
      </w:pPr>
      <w:r>
        <w:separator/>
      </w:r>
    </w:p>
  </w:footnote>
  <w:footnote w:type="continuationSeparator" w:id="0">
    <w:p w14:paraId="4C0F1649" w14:textId="77777777" w:rsidR="00A04AF7" w:rsidRDefault="00A04A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6C45" w14:textId="77777777" w:rsidR="00CD20A5" w:rsidRDefault="00CD20A5"/>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ke Lübbers">
    <w15:presenceInfo w15:providerId="None" w15:userId="Silke Lübbers"/>
  </w15:person>
  <w15:person w15:author="Bick, Nathalie">
    <w15:presenceInfo w15:providerId="AD" w15:userId="S-1-5-21-57989841-746137067-682003330-376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A5"/>
    <w:rsid w:val="00001931"/>
    <w:rsid w:val="00052DDC"/>
    <w:rsid w:val="00060056"/>
    <w:rsid w:val="000708C6"/>
    <w:rsid w:val="00077DCA"/>
    <w:rsid w:val="000A251D"/>
    <w:rsid w:val="000B098C"/>
    <w:rsid w:val="000B1303"/>
    <w:rsid w:val="000C1A62"/>
    <w:rsid w:val="000E7312"/>
    <w:rsid w:val="0010360E"/>
    <w:rsid w:val="00125968"/>
    <w:rsid w:val="00137906"/>
    <w:rsid w:val="00174D17"/>
    <w:rsid w:val="00180347"/>
    <w:rsid w:val="001B56F7"/>
    <w:rsid w:val="001B710D"/>
    <w:rsid w:val="001C4CD3"/>
    <w:rsid w:val="001D59B6"/>
    <w:rsid w:val="001E300C"/>
    <w:rsid w:val="00217AAD"/>
    <w:rsid w:val="00266426"/>
    <w:rsid w:val="00270D97"/>
    <w:rsid w:val="002969DE"/>
    <w:rsid w:val="002A385C"/>
    <w:rsid w:val="002B51B6"/>
    <w:rsid w:val="002F26AC"/>
    <w:rsid w:val="002F3007"/>
    <w:rsid w:val="0033651C"/>
    <w:rsid w:val="003948E2"/>
    <w:rsid w:val="003953FE"/>
    <w:rsid w:val="003A346D"/>
    <w:rsid w:val="003A7DC0"/>
    <w:rsid w:val="003B2D01"/>
    <w:rsid w:val="003C503E"/>
    <w:rsid w:val="003E1D84"/>
    <w:rsid w:val="004123B4"/>
    <w:rsid w:val="00424FA1"/>
    <w:rsid w:val="0044018C"/>
    <w:rsid w:val="00442C2B"/>
    <w:rsid w:val="0044492C"/>
    <w:rsid w:val="00445C39"/>
    <w:rsid w:val="00477FA4"/>
    <w:rsid w:val="00483D62"/>
    <w:rsid w:val="00497C83"/>
    <w:rsid w:val="004B026A"/>
    <w:rsid w:val="004B5AB0"/>
    <w:rsid w:val="004B6D16"/>
    <w:rsid w:val="004E7416"/>
    <w:rsid w:val="004F595E"/>
    <w:rsid w:val="004F5BA5"/>
    <w:rsid w:val="004F5C97"/>
    <w:rsid w:val="004F75E0"/>
    <w:rsid w:val="004F7608"/>
    <w:rsid w:val="0054208A"/>
    <w:rsid w:val="00555CB7"/>
    <w:rsid w:val="005646E6"/>
    <w:rsid w:val="005662F1"/>
    <w:rsid w:val="005854F5"/>
    <w:rsid w:val="005A5B47"/>
    <w:rsid w:val="005C6A37"/>
    <w:rsid w:val="005D4C5C"/>
    <w:rsid w:val="005D6DBE"/>
    <w:rsid w:val="00610D6B"/>
    <w:rsid w:val="00613BA6"/>
    <w:rsid w:val="0061757B"/>
    <w:rsid w:val="0063342D"/>
    <w:rsid w:val="00656D78"/>
    <w:rsid w:val="00662F84"/>
    <w:rsid w:val="006A4125"/>
    <w:rsid w:val="006E5271"/>
    <w:rsid w:val="006E551D"/>
    <w:rsid w:val="0070701B"/>
    <w:rsid w:val="007131A2"/>
    <w:rsid w:val="0072255E"/>
    <w:rsid w:val="00725C2C"/>
    <w:rsid w:val="00733E90"/>
    <w:rsid w:val="007421A4"/>
    <w:rsid w:val="00745A0B"/>
    <w:rsid w:val="007A56E5"/>
    <w:rsid w:val="007B5B8E"/>
    <w:rsid w:val="007F089C"/>
    <w:rsid w:val="00804A7B"/>
    <w:rsid w:val="008109E3"/>
    <w:rsid w:val="008343EC"/>
    <w:rsid w:val="00872789"/>
    <w:rsid w:val="00882852"/>
    <w:rsid w:val="00884B23"/>
    <w:rsid w:val="00887C28"/>
    <w:rsid w:val="00891F50"/>
    <w:rsid w:val="008A159D"/>
    <w:rsid w:val="008B36D2"/>
    <w:rsid w:val="008D116C"/>
    <w:rsid w:val="008D31B8"/>
    <w:rsid w:val="009142C2"/>
    <w:rsid w:val="00921C34"/>
    <w:rsid w:val="00926EC8"/>
    <w:rsid w:val="00931945"/>
    <w:rsid w:val="00987C46"/>
    <w:rsid w:val="00994876"/>
    <w:rsid w:val="009B59F8"/>
    <w:rsid w:val="009E47B1"/>
    <w:rsid w:val="00A04AF7"/>
    <w:rsid w:val="00A07693"/>
    <w:rsid w:val="00A11D5A"/>
    <w:rsid w:val="00A33AA3"/>
    <w:rsid w:val="00AC5D98"/>
    <w:rsid w:val="00AE234D"/>
    <w:rsid w:val="00AF5B0A"/>
    <w:rsid w:val="00B0576D"/>
    <w:rsid w:val="00B356BF"/>
    <w:rsid w:val="00B62178"/>
    <w:rsid w:val="00B74BB2"/>
    <w:rsid w:val="00B84669"/>
    <w:rsid w:val="00B87128"/>
    <w:rsid w:val="00BA0A09"/>
    <w:rsid w:val="00BA1E6F"/>
    <w:rsid w:val="00BA7C87"/>
    <w:rsid w:val="00BB1809"/>
    <w:rsid w:val="00BB21F2"/>
    <w:rsid w:val="00BE2F5A"/>
    <w:rsid w:val="00BE37FF"/>
    <w:rsid w:val="00C41DCA"/>
    <w:rsid w:val="00C44667"/>
    <w:rsid w:val="00CA46D4"/>
    <w:rsid w:val="00CC5762"/>
    <w:rsid w:val="00CD20A5"/>
    <w:rsid w:val="00CD3F51"/>
    <w:rsid w:val="00CE01B7"/>
    <w:rsid w:val="00CE129E"/>
    <w:rsid w:val="00CE4DB8"/>
    <w:rsid w:val="00D00033"/>
    <w:rsid w:val="00D07B10"/>
    <w:rsid w:val="00D22496"/>
    <w:rsid w:val="00D30301"/>
    <w:rsid w:val="00D555EA"/>
    <w:rsid w:val="00D669F5"/>
    <w:rsid w:val="00D8238C"/>
    <w:rsid w:val="00D83BF2"/>
    <w:rsid w:val="00D86260"/>
    <w:rsid w:val="00DA1C34"/>
    <w:rsid w:val="00DB15E4"/>
    <w:rsid w:val="00DB7E78"/>
    <w:rsid w:val="00DC3DB8"/>
    <w:rsid w:val="00DC61F9"/>
    <w:rsid w:val="00DD4BBC"/>
    <w:rsid w:val="00DE41DA"/>
    <w:rsid w:val="00DF2117"/>
    <w:rsid w:val="00E327D9"/>
    <w:rsid w:val="00E35AAD"/>
    <w:rsid w:val="00E56FC2"/>
    <w:rsid w:val="00E70258"/>
    <w:rsid w:val="00E7062D"/>
    <w:rsid w:val="00E83690"/>
    <w:rsid w:val="00E83B86"/>
    <w:rsid w:val="00E91453"/>
    <w:rsid w:val="00EA1357"/>
    <w:rsid w:val="00EC127F"/>
    <w:rsid w:val="00EC32BD"/>
    <w:rsid w:val="00ED3B45"/>
    <w:rsid w:val="00ED4A6D"/>
    <w:rsid w:val="00EF18F4"/>
    <w:rsid w:val="00F05902"/>
    <w:rsid w:val="00F06E69"/>
    <w:rsid w:val="00F55EB6"/>
    <w:rsid w:val="00F6146F"/>
    <w:rsid w:val="00FA1087"/>
    <w:rsid w:val="00FA6BFF"/>
    <w:rsid w:val="00FB659C"/>
    <w:rsid w:val="00FB667A"/>
    <w:rsid w:val="00FB6C7E"/>
    <w:rsid w:val="00FE1462"/>
    <w:rsid w:val="00FE5F5A"/>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2CA7"/>
  <w15:docId w15:val="{ED679926-6887-4D92-A12F-3BD6DBD5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 w:eastAsia="en-US" w:bidi="ar-SA"/>
      </w:rPr>
    </w:rPrDefault>
    <w:pPrDefault>
      <w:pPr>
        <w:spacing w:line="276" w:lineRule="auto"/>
        <w:ind w:left="720"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jc w:val="center"/>
      <w:outlineLvl w:val="0"/>
    </w:pPr>
    <w:rPr>
      <w:b/>
    </w:rPr>
  </w:style>
  <w:style w:type="paragraph" w:styleId="berschrift2">
    <w:name w:val="heading 2"/>
    <w:basedOn w:val="Standard"/>
    <w:next w:val="Standard"/>
    <w:pPr>
      <w:keepNext/>
      <w:keepLines/>
      <w:outlineLvl w:val="1"/>
    </w:pPr>
    <w:rPr>
      <w:b/>
    </w:rPr>
  </w:style>
  <w:style w:type="paragraph" w:styleId="berschrift3">
    <w:name w:val="heading 3"/>
    <w:basedOn w:val="Standard"/>
    <w:next w:val="Standard"/>
    <w:pPr>
      <w:keepNext/>
      <w:keepLines/>
      <w:ind w:left="1440" w:firstLine="0"/>
      <w:outlineLvl w:val="2"/>
    </w:pPr>
    <w:rPr>
      <w:b/>
    </w:rPr>
  </w:style>
  <w:style w:type="paragraph" w:styleId="berschrift4">
    <w:name w:val="heading 4"/>
    <w:basedOn w:val="Standard"/>
    <w:next w:val="Standard"/>
    <w:pPr>
      <w:keepNext/>
      <w:keepLines/>
      <w:spacing w:before="280" w:after="80"/>
      <w:outlineLvl w:val="3"/>
    </w:pPr>
    <w:rPr>
      <w:color w:val="666666"/>
    </w:rPr>
  </w:style>
  <w:style w:type="paragraph" w:styleId="berschrift5">
    <w:name w:val="heading 5"/>
    <w:basedOn w:val="Standard"/>
    <w:next w:val="Standard"/>
    <w:pPr>
      <w:keepNext/>
      <w:keepLines/>
      <w:spacing w:before="240" w:after="80"/>
      <w:outlineLvl w:val="4"/>
    </w:pPr>
    <w:rPr>
      <w:color w:val="666666"/>
      <w:sz w:val="22"/>
      <w:szCs w:val="22"/>
    </w:rPr>
  </w:style>
  <w:style w:type="paragraph" w:styleId="berschrift6">
    <w:name w:val="heading 6"/>
    <w:basedOn w:val="Standard"/>
    <w:next w:val="Standard"/>
    <w:pPr>
      <w:keepNext/>
      <w:keepLines/>
      <w:spacing w:before="240" w:after="80"/>
      <w:outlineLvl w:val="5"/>
    </w:pPr>
    <w:rPr>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rFonts w:ascii="Arial" w:eastAsia="Arial" w:hAnsi="Arial" w:cs="Arial"/>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3948E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48E2"/>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DF2117"/>
    <w:rPr>
      <w:b/>
      <w:bCs/>
    </w:rPr>
  </w:style>
  <w:style w:type="character" w:customStyle="1" w:styleId="KommentarthemaZchn">
    <w:name w:val="Kommentarthema Zchn"/>
    <w:basedOn w:val="KommentartextZchn"/>
    <w:link w:val="Kommentarthema"/>
    <w:uiPriority w:val="99"/>
    <w:semiHidden/>
    <w:rsid w:val="00DF2117"/>
    <w:rPr>
      <w:b/>
      <w:bCs/>
      <w:sz w:val="20"/>
      <w:szCs w:val="20"/>
    </w:rPr>
  </w:style>
  <w:style w:type="character" w:styleId="Hyperlink">
    <w:name w:val="Hyperlink"/>
    <w:basedOn w:val="Absatz-Standardschriftart"/>
    <w:uiPriority w:val="99"/>
    <w:unhideWhenUsed/>
    <w:rsid w:val="00F05902"/>
    <w:rPr>
      <w:color w:val="0000FF" w:themeColor="hyperlink"/>
      <w:u w:val="single"/>
    </w:rPr>
  </w:style>
  <w:style w:type="character" w:styleId="NichtaufgelsteErwhnung">
    <w:name w:val="Unresolved Mention"/>
    <w:basedOn w:val="Absatz-Standardschriftart"/>
    <w:uiPriority w:val="99"/>
    <w:semiHidden/>
    <w:unhideWhenUsed/>
    <w:rsid w:val="00F05902"/>
    <w:rPr>
      <w:color w:val="605E5C"/>
      <w:shd w:val="clear" w:color="auto" w:fill="E1DFDD"/>
    </w:rPr>
  </w:style>
  <w:style w:type="paragraph" w:styleId="berarbeitung">
    <w:name w:val="Revision"/>
    <w:hidden/>
    <w:uiPriority w:val="99"/>
    <w:semiHidden/>
    <w:rsid w:val="001D59B6"/>
    <w:pPr>
      <w:spacing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797">
      <w:bodyDiv w:val="1"/>
      <w:marLeft w:val="0"/>
      <w:marRight w:val="0"/>
      <w:marTop w:val="0"/>
      <w:marBottom w:val="0"/>
      <w:divBdr>
        <w:top w:val="none" w:sz="0" w:space="0" w:color="auto"/>
        <w:left w:val="none" w:sz="0" w:space="0" w:color="auto"/>
        <w:bottom w:val="none" w:sz="0" w:space="0" w:color="auto"/>
        <w:right w:val="none" w:sz="0" w:space="0" w:color="auto"/>
      </w:divBdr>
    </w:div>
    <w:div w:id="663977529">
      <w:bodyDiv w:val="1"/>
      <w:marLeft w:val="0"/>
      <w:marRight w:val="0"/>
      <w:marTop w:val="0"/>
      <w:marBottom w:val="0"/>
      <w:divBdr>
        <w:top w:val="none" w:sz="0" w:space="0" w:color="auto"/>
        <w:left w:val="none" w:sz="0" w:space="0" w:color="auto"/>
        <w:bottom w:val="none" w:sz="0" w:space="0" w:color="auto"/>
        <w:right w:val="none" w:sz="0" w:space="0" w:color="auto"/>
      </w:divBdr>
    </w:div>
    <w:div w:id="965041258">
      <w:bodyDiv w:val="1"/>
      <w:marLeft w:val="0"/>
      <w:marRight w:val="0"/>
      <w:marTop w:val="0"/>
      <w:marBottom w:val="0"/>
      <w:divBdr>
        <w:top w:val="none" w:sz="0" w:space="0" w:color="auto"/>
        <w:left w:val="none" w:sz="0" w:space="0" w:color="auto"/>
        <w:bottom w:val="none" w:sz="0" w:space="0" w:color="auto"/>
        <w:right w:val="none" w:sz="0" w:space="0" w:color="auto"/>
      </w:divBdr>
    </w:div>
    <w:div w:id="197528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ciencedirect.com/science/journal/01672681/68/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journal/01672681/68/3"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2138</Words>
  <Characters>13471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Bick, Nathalie</dc:creator>
  <cp:lastModifiedBy>Silke Lübbers</cp:lastModifiedBy>
  <cp:revision>7</cp:revision>
  <dcterms:created xsi:type="dcterms:W3CDTF">2022-01-07T08:29:00Z</dcterms:created>
  <dcterms:modified xsi:type="dcterms:W3CDTF">2022-01-07T08:57:00Z</dcterms:modified>
</cp:coreProperties>
</file>