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18B49" w14:textId="6C01CA4A" w:rsidR="00AC52BE" w:rsidRPr="0065399E" w:rsidRDefault="003C6AA6" w:rsidP="000264A4">
      <w:pPr>
        <w:rPr>
          <w:b/>
          <w:sz w:val="28"/>
          <w:szCs w:val="28"/>
        </w:rPr>
      </w:pPr>
      <w:bookmarkStart w:id="0" w:name="OLE_LINK1"/>
      <w:bookmarkStart w:id="1" w:name="OLE_LINK2"/>
      <w:r w:rsidRPr="0065399E">
        <w:rPr>
          <w:b/>
          <w:sz w:val="28"/>
          <w:szCs w:val="28"/>
        </w:rPr>
        <w:t>Agrarian dynamic</w:t>
      </w:r>
      <w:r w:rsidR="00893159" w:rsidRPr="0065399E">
        <w:rPr>
          <w:b/>
          <w:sz w:val="28"/>
          <w:szCs w:val="28"/>
        </w:rPr>
        <w:t>s</w:t>
      </w:r>
      <w:r w:rsidR="00395661" w:rsidRPr="0065399E">
        <w:rPr>
          <w:b/>
          <w:sz w:val="28"/>
          <w:szCs w:val="28"/>
        </w:rPr>
        <w:t xml:space="preserve">, </w:t>
      </w:r>
      <w:r w:rsidRPr="0065399E">
        <w:rPr>
          <w:b/>
          <w:sz w:val="28"/>
          <w:szCs w:val="28"/>
        </w:rPr>
        <w:t>CO</w:t>
      </w:r>
      <w:r w:rsidRPr="0065399E">
        <w:rPr>
          <w:b/>
          <w:sz w:val="28"/>
          <w:szCs w:val="28"/>
          <w:vertAlign w:val="subscript"/>
        </w:rPr>
        <w:t>2</w:t>
      </w:r>
      <w:r w:rsidRPr="0065399E">
        <w:rPr>
          <w:b/>
          <w:sz w:val="28"/>
          <w:szCs w:val="28"/>
        </w:rPr>
        <w:t xml:space="preserve"> balance</w:t>
      </w:r>
      <w:r w:rsidR="00555D16" w:rsidRPr="0065399E">
        <w:rPr>
          <w:b/>
          <w:sz w:val="28"/>
          <w:szCs w:val="28"/>
        </w:rPr>
        <w:t xml:space="preserve"> </w:t>
      </w:r>
      <w:r w:rsidRPr="0065399E">
        <w:rPr>
          <w:b/>
          <w:sz w:val="28"/>
          <w:szCs w:val="28"/>
        </w:rPr>
        <w:t>and</w:t>
      </w:r>
      <w:r w:rsidR="00A06C21" w:rsidRPr="0065399E">
        <w:rPr>
          <w:b/>
          <w:sz w:val="28"/>
          <w:szCs w:val="28"/>
        </w:rPr>
        <w:t xml:space="preserve"> </w:t>
      </w:r>
      <w:r w:rsidRPr="0065399E">
        <w:rPr>
          <w:b/>
          <w:sz w:val="28"/>
          <w:szCs w:val="28"/>
        </w:rPr>
        <w:t>deforestation</w:t>
      </w:r>
      <w:r w:rsidR="00555D16" w:rsidRPr="0065399E">
        <w:rPr>
          <w:b/>
          <w:sz w:val="28"/>
          <w:szCs w:val="28"/>
        </w:rPr>
        <w:t xml:space="preserve"> </w:t>
      </w:r>
      <w:r w:rsidRPr="0065399E">
        <w:rPr>
          <w:b/>
          <w:sz w:val="28"/>
          <w:szCs w:val="28"/>
        </w:rPr>
        <w:t>in</w:t>
      </w:r>
      <w:r w:rsidR="00E86C30" w:rsidRPr="0065399E">
        <w:rPr>
          <w:b/>
          <w:sz w:val="28"/>
          <w:szCs w:val="28"/>
        </w:rPr>
        <w:t xml:space="preserve"> the</w:t>
      </w:r>
      <w:r w:rsidRPr="0065399E">
        <w:rPr>
          <w:b/>
          <w:sz w:val="28"/>
          <w:szCs w:val="28"/>
        </w:rPr>
        <w:t xml:space="preserve"> </w:t>
      </w:r>
      <w:bookmarkEnd w:id="0"/>
      <w:bookmarkEnd w:id="1"/>
      <w:r w:rsidR="00CD41C8" w:rsidRPr="0065399E">
        <w:rPr>
          <w:b/>
          <w:sz w:val="28"/>
          <w:szCs w:val="28"/>
        </w:rPr>
        <w:t xml:space="preserve">Brazilian </w:t>
      </w:r>
      <w:r w:rsidRPr="0065399E">
        <w:rPr>
          <w:b/>
          <w:sz w:val="28"/>
          <w:szCs w:val="28"/>
        </w:rPr>
        <w:t>Amazon</w:t>
      </w:r>
      <w:r w:rsidR="00A839E0" w:rsidRPr="0065399E">
        <w:rPr>
          <w:b/>
          <w:sz w:val="28"/>
          <w:szCs w:val="28"/>
        </w:rPr>
        <w:t>:</w:t>
      </w:r>
      <w:r w:rsidR="00CD41C8" w:rsidRPr="0065399E">
        <w:rPr>
          <w:b/>
          <w:sz w:val="28"/>
          <w:szCs w:val="28"/>
        </w:rPr>
        <w:t xml:space="preserve"> </w:t>
      </w:r>
    </w:p>
    <w:p w14:paraId="49FC4E31" w14:textId="6A755AA7" w:rsidR="00A06C21" w:rsidRPr="0065399E" w:rsidRDefault="003C6AA6" w:rsidP="000264A4">
      <w:pPr>
        <w:rPr>
          <w:b/>
          <w:sz w:val="28"/>
          <w:szCs w:val="28"/>
        </w:rPr>
      </w:pPr>
      <w:r w:rsidRPr="0065399E">
        <w:rPr>
          <w:b/>
          <w:sz w:val="28"/>
          <w:szCs w:val="28"/>
        </w:rPr>
        <w:t>A</w:t>
      </w:r>
      <w:r w:rsidR="00933DD7" w:rsidRPr="0065399E">
        <w:rPr>
          <w:b/>
          <w:sz w:val="28"/>
          <w:szCs w:val="28"/>
        </w:rPr>
        <w:t xml:space="preserve"> </w:t>
      </w:r>
      <w:r w:rsidRPr="0065399E">
        <w:rPr>
          <w:b/>
          <w:sz w:val="28"/>
          <w:szCs w:val="28"/>
        </w:rPr>
        <w:t xml:space="preserve">sustainable development </w:t>
      </w:r>
      <w:r w:rsidR="00933DD7" w:rsidRPr="0065399E">
        <w:rPr>
          <w:b/>
          <w:sz w:val="28"/>
          <w:szCs w:val="28"/>
        </w:rPr>
        <w:t xml:space="preserve">approach </w:t>
      </w:r>
      <w:r w:rsidRPr="0065399E">
        <w:rPr>
          <w:b/>
          <w:sz w:val="28"/>
          <w:szCs w:val="28"/>
        </w:rPr>
        <w:t>based on structural heterogeneity</w:t>
      </w:r>
    </w:p>
    <w:p w14:paraId="7F900ED3" w14:textId="10311131" w:rsidR="00A06C21" w:rsidRPr="0065399E" w:rsidRDefault="00A06C21" w:rsidP="00A06C21">
      <w:pPr>
        <w:jc w:val="center"/>
        <w:rPr>
          <w:b/>
        </w:rPr>
      </w:pPr>
    </w:p>
    <w:p w14:paraId="5BFB1CE0" w14:textId="77777777" w:rsidR="00285BB2" w:rsidRDefault="00A06C21" w:rsidP="005C428B">
      <w:pPr>
        <w:rPr>
          <w:rFonts w:cs="Times New Roman"/>
          <w:snapToGrid w:val="0"/>
          <w:lang w:eastAsia="pt-BR"/>
        </w:rPr>
      </w:pPr>
      <w:r w:rsidRPr="0065399E">
        <w:t>Francisco de Assis Costa</w:t>
      </w:r>
    </w:p>
    <w:p w14:paraId="1A9FB483" w14:textId="77777777" w:rsidR="00DE7AE4" w:rsidRPr="00FF68C0" w:rsidRDefault="00DE7AE4" w:rsidP="00DE7AE4">
      <w:pPr>
        <w:rPr>
          <w:rFonts w:cs="Times New Roman"/>
          <w:b/>
          <w:snapToGrid w:val="0"/>
          <w:sz w:val="32"/>
          <w:lang w:eastAsia="pt-BR"/>
        </w:rPr>
      </w:pPr>
      <w:r w:rsidRPr="00FF68C0">
        <w:rPr>
          <w:b/>
          <w:sz w:val="32"/>
        </w:rPr>
        <w:t>Supplementary Material</w:t>
      </w:r>
      <w:r w:rsidRPr="00FF68C0" w:rsidDel="00092AB1">
        <w:rPr>
          <w:rFonts w:cs="Times New Roman"/>
          <w:b/>
          <w:snapToGrid w:val="0"/>
          <w:sz w:val="32"/>
          <w:lang w:eastAsia="pt-BR"/>
        </w:rPr>
        <w:t xml:space="preserve"> </w:t>
      </w:r>
    </w:p>
    <w:p w14:paraId="7BDCC114" w14:textId="77777777" w:rsidR="00DE7AE4" w:rsidRPr="0065399E" w:rsidRDefault="00DE7AE4" w:rsidP="00DE7AE4">
      <w:pPr>
        <w:rPr>
          <w:i/>
        </w:rPr>
      </w:pPr>
      <w:r w:rsidRPr="0065399E">
        <w:rPr>
          <w:i/>
        </w:rPr>
        <w:t xml:space="preserve">Table </w:t>
      </w:r>
      <w:r>
        <w:rPr>
          <w:i/>
        </w:rPr>
        <w:t>S</w:t>
      </w:r>
      <w:r w:rsidRPr="0065399E">
        <w:rPr>
          <w:i/>
        </w:rPr>
        <w:t xml:space="preserve">-1. Evolution of areas used in the </w:t>
      </w:r>
      <w:proofErr w:type="spellStart"/>
      <w:r w:rsidRPr="0065399E">
        <w:rPr>
          <w:i/>
        </w:rPr>
        <w:t>agicultural</w:t>
      </w:r>
      <w:proofErr w:type="spellEnd"/>
      <w:r w:rsidRPr="0065399E">
        <w:rPr>
          <w:i/>
        </w:rPr>
        <w:t xml:space="preserve"> economy of the North region by trajectory (model estimates in ha).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576"/>
        <w:gridCol w:w="1383"/>
        <w:gridCol w:w="1448"/>
        <w:gridCol w:w="1212"/>
        <w:gridCol w:w="1337"/>
        <w:gridCol w:w="1673"/>
        <w:gridCol w:w="1655"/>
        <w:gridCol w:w="1666"/>
        <w:gridCol w:w="1491"/>
        <w:gridCol w:w="1874"/>
        <w:gridCol w:w="2496"/>
      </w:tblGrid>
      <w:tr w:rsidR="00DE7AE4" w:rsidRPr="0065399E" w14:paraId="04AB69B6" w14:textId="77777777" w:rsidTr="00DE3314">
        <w:trPr>
          <w:trHeight w:val="1261"/>
        </w:trPr>
        <w:tc>
          <w:tcPr>
            <w:tcW w:w="253" w:type="pct"/>
            <w:vAlign w:val="center"/>
          </w:tcPr>
          <w:p w14:paraId="5EE82502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Trajectory</w:t>
            </w:r>
          </w:p>
        </w:tc>
        <w:tc>
          <w:tcPr>
            <w:tcW w:w="165" w:type="pct"/>
            <w:shd w:val="clear" w:color="auto" w:fill="auto"/>
            <w:vAlign w:val="center"/>
          </w:tcPr>
          <w:p w14:paraId="0AE0AA9A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Year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7FD867F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Annual Crops</w:t>
            </w:r>
          </w:p>
          <w:p w14:paraId="041DAAF4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01340CF0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br/>
              <w:t>Capital-</w:t>
            </w:r>
            <w:r w:rsidRPr="0065399E">
              <w:rPr>
                <w:color w:val="000000"/>
                <w:sz w:val="16"/>
                <w:szCs w:val="16"/>
              </w:rPr>
              <w:br/>
              <w:t>Capoeira</w:t>
            </w:r>
          </w:p>
          <w:p w14:paraId="44E112CD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C(t)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C</m:t>
                    </m:r>
                  </m:sup>
                </m:sSubSup>
              </m:oMath>
            </m:oMathPara>
          </w:p>
        </w:tc>
        <w:tc>
          <w:tcPr>
            <w:tcW w:w="343" w:type="pct"/>
            <w:shd w:val="clear" w:color="auto" w:fill="auto"/>
            <w:noWrap/>
            <w:vAlign w:val="center"/>
          </w:tcPr>
          <w:p w14:paraId="099B247C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Perennial</w:t>
            </w:r>
          </w:p>
          <w:p w14:paraId="1FD3581B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Crops</w:t>
            </w:r>
          </w:p>
          <w:p w14:paraId="09E7B9FC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P</m:t>
                    </m:r>
                  </m:sup>
                </m:sSubSup>
              </m:oMath>
            </m:oMathPara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9D6B88A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Reserve-</w:t>
            </w:r>
            <w:r w:rsidRPr="0065399E">
              <w:rPr>
                <w:color w:val="000000"/>
                <w:sz w:val="16"/>
                <w:szCs w:val="16"/>
              </w:rPr>
              <w:br/>
              <w:t>Capoeira</w:t>
            </w:r>
          </w:p>
          <w:p w14:paraId="5D723E41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C(t)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02CB1F54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Pasture</w:t>
            </w:r>
          </w:p>
          <w:p w14:paraId="457D9994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Pec</m:t>
                    </m:r>
                  </m:sup>
                </m:sSubSup>
              </m:oMath>
            </m:oMathPara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E79A838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Scrap-</w:t>
            </w:r>
            <w:r w:rsidRPr="0065399E">
              <w:rPr>
                <w:color w:val="000000"/>
                <w:sz w:val="16"/>
                <w:szCs w:val="16"/>
              </w:rPr>
              <w:br/>
              <w:t>Capoeira</w:t>
            </w:r>
          </w:p>
          <w:p w14:paraId="1C375AF1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C(t)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S</m:t>
                    </m:r>
                  </m:sup>
                </m:sSubSup>
              </m:oMath>
            </m:oMathPara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2A886ED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>Forest</w:t>
            </w:r>
          </w:p>
          <w:p w14:paraId="664CEE7D" w14:textId="77777777" w:rsidR="00DE7AE4" w:rsidRPr="0065399E" w:rsidRDefault="00441F8C" w:rsidP="00DE3314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Mata</m:t>
                    </m:r>
                  </m:sup>
                </m:sSubSup>
              </m:oMath>
            </m:oMathPara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0661AB0" w14:textId="77777777" w:rsidR="00DE7AE4" w:rsidRPr="0065399E" w:rsidRDefault="00DE7AE4" w:rsidP="00DE3314">
            <w:pPr>
              <w:jc w:val="center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>Total</w:t>
            </w:r>
            <w:r w:rsidRPr="0065399E">
              <w:rPr>
                <w:sz w:val="16"/>
                <w:szCs w:val="16"/>
                <w:vertAlign w:val="superscript"/>
              </w:rPr>
              <w:t>1</w:t>
            </w:r>
          </w:p>
          <w:p w14:paraId="581A8D48" w14:textId="77777777" w:rsidR="00DE7AE4" w:rsidRPr="0065399E" w:rsidRDefault="00441F8C" w:rsidP="00DE3314">
            <w:pPr>
              <w:jc w:val="center"/>
              <w:rPr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(t)</m:t>
                    </m:r>
                  </m:sub>
                  <m:sup/>
                </m:sSubSup>
              </m:oMath>
            </m:oMathPara>
          </w:p>
        </w:tc>
        <w:tc>
          <w:tcPr>
            <w:tcW w:w="528" w:type="pct"/>
            <w:shd w:val="clear" w:color="auto" w:fill="auto"/>
            <w:noWrap/>
            <w:vAlign w:val="center"/>
          </w:tcPr>
          <w:p w14:paraId="0DAAD79B" w14:textId="77777777" w:rsidR="00DE7AE4" w:rsidRPr="0065399E" w:rsidRDefault="00DE7AE4" w:rsidP="00DE3314">
            <w:pPr>
              <w:jc w:val="center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Deforested Area </w:t>
            </w:r>
            <w:r w:rsidRPr="0065399E">
              <w:rPr>
                <w:sz w:val="16"/>
                <w:szCs w:val="16"/>
              </w:rPr>
              <w:br/>
              <w:t xml:space="preserve">Required by the Level </w:t>
            </w:r>
            <w:r w:rsidRPr="0065399E">
              <w:rPr>
                <w:sz w:val="16"/>
                <w:szCs w:val="16"/>
              </w:rPr>
              <w:br/>
              <w:t>of Economic Activity</w:t>
            </w:r>
          </w:p>
          <w:p w14:paraId="6E1DFD9E" w14:textId="77777777" w:rsidR="00DE7AE4" w:rsidRPr="0065399E" w:rsidRDefault="00DE7AE4" w:rsidP="00DE3314">
            <w:pPr>
              <w:jc w:val="center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p>
              </m:sSubSup>
            </m:oMath>
            <w:r w:rsidRPr="0065399E">
              <w:rPr>
                <w:sz w:val="16"/>
                <w:szCs w:val="16"/>
              </w:rPr>
              <w:t>)</w:t>
            </w:r>
          </w:p>
          <w:p w14:paraId="0F978BF7" w14:textId="77777777" w:rsidR="00DE7AE4" w:rsidRPr="0065399E" w:rsidRDefault="00DE7AE4" w:rsidP="00DE3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14:paraId="43E1360E" w14:textId="07D99E60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</w:rPr>
            </w:pPr>
            <w:r w:rsidRPr="0065399E">
              <w:rPr>
                <w:color w:val="000000"/>
                <w:sz w:val="16"/>
                <w:szCs w:val="16"/>
              </w:rPr>
              <w:t xml:space="preserve">Successional Area </w:t>
            </w:r>
            <w:r w:rsidRPr="0065399E">
              <w:rPr>
                <w:color w:val="000000"/>
                <w:sz w:val="16"/>
                <w:szCs w:val="16"/>
              </w:rPr>
              <w:br/>
              <w:t>with Permanent Cover</w:t>
            </w:r>
            <w:r w:rsidR="00AE392B" w:rsidRPr="0065399E">
              <w:rPr>
                <w:color w:val="000000"/>
                <w:sz w:val="20"/>
                <w:szCs w:val="16"/>
                <w:vertAlign w:val="superscript"/>
                <w:lang w:eastAsia="pt-BR"/>
              </w:rPr>
              <w:t>2</w:t>
            </w:r>
          </w:p>
          <w:p w14:paraId="31E3A130" w14:textId="75FAEE69" w:rsidR="00DE7AE4" w:rsidRPr="0065399E" w:rsidRDefault="00441F8C" w:rsidP="00AE392B">
            <w:pPr>
              <w:jc w:val="center"/>
              <w:rPr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16"/>
                        <w:lang w:eastAsia="pt-B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(t)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20"/>
                        <w:szCs w:val="16"/>
                        <w:lang w:eastAsia="pt-BR"/>
                      </w:rPr>
                      <m:t>A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16"/>
                    <w:lang w:eastAsia="pt-BR"/>
                  </w:rPr>
                  <w:br/>
                </m:r>
              </m:oMath>
            </m:oMathPara>
          </w:p>
        </w:tc>
      </w:tr>
      <w:tr w:rsidR="00DE7AE4" w:rsidRPr="0065399E" w14:paraId="15A073C1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3F03123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Peasant</w:t>
            </w:r>
          </w:p>
          <w:p w14:paraId="73DF343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T1</w:t>
            </w:r>
            <w:r>
              <w:rPr>
                <w:color w:val="000000"/>
                <w:sz w:val="16"/>
                <w:szCs w:val="16"/>
                <w:lang w:eastAsia="pt-BR"/>
              </w:rPr>
              <w:t xml:space="preserve"> (Intensive Agriculture)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4E38A4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83BE3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C84A0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71DC8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94ABA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E8B036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0F8F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DF80A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FBD988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791A0E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395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8D59AC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980</w:t>
            </w:r>
          </w:p>
        </w:tc>
      </w:tr>
      <w:tr w:rsidR="00DE7AE4" w:rsidRPr="0065399E" w14:paraId="36F69E5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7857F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77215D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EBD145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6C297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23970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A711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4676F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3F30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63162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FAEA5B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A189E0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577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946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D7405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1,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980</w:t>
            </w:r>
          </w:p>
        </w:tc>
      </w:tr>
      <w:tr w:rsidR="00DE7AE4" w:rsidRPr="0065399E" w14:paraId="497ABC3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E25E6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EFCDD8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5CBB4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2DE23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EF4FA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73DD5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A3C67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6354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FA449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C94940D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B00A65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688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2FB305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</w:p>
        </w:tc>
      </w:tr>
      <w:tr w:rsidR="00DE7AE4" w:rsidRPr="0065399E" w14:paraId="2932C4E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49299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70F7E8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875E8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E5D6A9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0D04C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22006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199F0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9EA8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6BA3B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1830C1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B738A8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039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A960B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464</w:t>
            </w:r>
          </w:p>
        </w:tc>
      </w:tr>
      <w:tr w:rsidR="00DE7AE4" w:rsidRPr="0065399E" w14:paraId="499F622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BB9C0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019858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E2530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3BF23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6B673C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849D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A8B68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38AF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6AB7CD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BE01A1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F55DF1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480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C5C3D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449</w:t>
            </w:r>
          </w:p>
        </w:tc>
      </w:tr>
      <w:tr w:rsidR="00DE7AE4" w:rsidRPr="0065399E" w14:paraId="4B4E43B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2848B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1EC068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6C27D3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E4AD5F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7FE37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929F8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9FFB6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F7AB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57455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AF2EC3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45CFC4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351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259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E472B2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222</w:t>
            </w:r>
          </w:p>
        </w:tc>
      </w:tr>
      <w:tr w:rsidR="00DE7AE4" w:rsidRPr="0065399E" w14:paraId="0EF154C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4889C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7DD066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54B67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8DDAB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AFC1E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51BE6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A5FC3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C921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D09D7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DAD2AC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74F47B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812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773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78045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323</w:t>
            </w:r>
          </w:p>
        </w:tc>
      </w:tr>
      <w:tr w:rsidR="00DE7AE4" w:rsidRPr="0065399E" w14:paraId="32B4CB5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B4F24D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64573A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17260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BEBF2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5C2EB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1D510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5F6D4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30BD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DD1718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6FCADF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6AAD4D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857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969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2B41C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323</w:t>
            </w:r>
          </w:p>
        </w:tc>
      </w:tr>
      <w:tr w:rsidR="00DE7AE4" w:rsidRPr="0065399E" w14:paraId="528D399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CE96E5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23BFAF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217C8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56EBA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40531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641E4F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8F8B6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77D1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7A6D7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6974B9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53B30A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058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916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AC63F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013</w:t>
            </w:r>
          </w:p>
        </w:tc>
      </w:tr>
      <w:tr w:rsidR="00DE7AE4" w:rsidRPr="0065399E" w14:paraId="0D547EF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EE7E9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1EAD11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86592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BC1F0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A28C2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8BB5B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6A01F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DC59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B74C9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A6AB7D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B1C590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315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928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991116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762</w:t>
            </w:r>
          </w:p>
        </w:tc>
      </w:tr>
      <w:tr w:rsidR="00DE7AE4" w:rsidRPr="0065399E" w14:paraId="5BC3372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D98BE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7CE218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9E83D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D990A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33EDA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D5A87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500FF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67DA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52332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249C69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3535BB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472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026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FF1D6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</w:p>
        </w:tc>
      </w:tr>
      <w:tr w:rsidR="00DE7AE4" w:rsidRPr="0065399E" w14:paraId="4914585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B279F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A112F5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05157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BA0170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79F21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E68E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DF088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A748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F9FD2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14F316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626746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688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985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C4CCA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</w:p>
        </w:tc>
      </w:tr>
      <w:tr w:rsidR="00DE7AE4" w:rsidRPr="0065399E" w14:paraId="1974BA3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C8D51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46E24D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08771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70F3E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EDE51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1ED60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A95592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88D5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27738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2C08D1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FF1F42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033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741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030C1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</w:p>
        </w:tc>
      </w:tr>
      <w:tr w:rsidR="00DE7AE4" w:rsidRPr="0065399E" w14:paraId="28E93A4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E185A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74AF84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224A4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2D5E5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2CFDF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B03FA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38769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F77B9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D4D4F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9F1020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DE7967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776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224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88532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016</w:t>
            </w:r>
          </w:p>
        </w:tc>
      </w:tr>
      <w:tr w:rsidR="00DE7AE4" w:rsidRPr="0065399E" w14:paraId="2B86058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66C92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E497FD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4BB51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1448D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DFA40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9B17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CE725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A6E1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F181F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B7ABAD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E5DC781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EBB890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016</w:t>
            </w:r>
          </w:p>
        </w:tc>
      </w:tr>
      <w:tr w:rsidR="00DE7AE4" w:rsidRPr="0065399E" w14:paraId="57D8469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F8FCA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A66558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2ECF7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7D3B4A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FC6E1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D371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9B1D3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0075D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AB58D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212884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C01E03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645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F032C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454</w:t>
            </w:r>
          </w:p>
        </w:tc>
      </w:tr>
      <w:tr w:rsidR="00DE7AE4" w:rsidRPr="0065399E" w14:paraId="40BB7D1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F1A14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685216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C5FF79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8AB11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5CC83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1EF9A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00EF4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D567D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DFE09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5C56EB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2351F8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645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B0819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282</w:t>
            </w:r>
          </w:p>
        </w:tc>
      </w:tr>
      <w:tr w:rsidR="00DE7AE4" w:rsidRPr="0065399E" w14:paraId="0BD654F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3BB953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E58CE2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FE980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BE893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47FAB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EA48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6E9F8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E1FF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1252E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A7F3FF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EC498E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645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72AB10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847</w:t>
            </w:r>
          </w:p>
        </w:tc>
      </w:tr>
      <w:tr w:rsidR="00DE7AE4" w:rsidRPr="0065399E" w14:paraId="58CD66B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885CE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0498DD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0D3275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F9995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1F6A3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DFD9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F9BAB0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FC11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E34F75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10254D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17CD26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344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785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C9FC8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847</w:t>
            </w:r>
          </w:p>
        </w:tc>
      </w:tr>
      <w:tr w:rsidR="00DE7AE4" w:rsidRPr="0065399E" w14:paraId="29BA110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AEA54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AB19F7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B3F4B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636F1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4D023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FF43C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7D1E4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2E66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110FB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3A030B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379B67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715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F59F9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554</w:t>
            </w:r>
          </w:p>
        </w:tc>
      </w:tr>
      <w:tr w:rsidR="00DE7AE4" w:rsidRPr="0065399E" w14:paraId="377EF7D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22C7B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F8ED46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5767CB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D9BF6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34EC9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A769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18AA3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B59A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7F445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128104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905AFC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612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029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A35A8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554</w:t>
            </w:r>
          </w:p>
        </w:tc>
      </w:tr>
      <w:tr w:rsidR="00DE7AE4" w:rsidRPr="0065399E" w14:paraId="0308345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CF6B9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032F35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DAE2B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DC487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78B6B0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A9612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A4A2D7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BEAE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03A66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B84E1A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763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3D211A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844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637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CFBCD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285</w:t>
            </w:r>
          </w:p>
        </w:tc>
      </w:tr>
      <w:tr w:rsidR="00DE7AE4" w:rsidRPr="0065399E" w14:paraId="178AF31B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6CCCE351" w14:textId="77777777" w:rsidR="00DE7AE4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Peasant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br/>
              <w:t>T2</w:t>
            </w:r>
          </w:p>
          <w:p w14:paraId="0B3981F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lastRenderedPageBreak/>
              <w:t>(</w:t>
            </w:r>
            <w:proofErr w:type="spellStart"/>
            <w:r>
              <w:rPr>
                <w:color w:val="000000"/>
                <w:sz w:val="16"/>
                <w:szCs w:val="16"/>
                <w:lang w:eastAsia="pt-BR"/>
              </w:rPr>
              <w:t>Agrpforestry</w:t>
            </w:r>
            <w:proofErr w:type="spellEnd"/>
            <w:r>
              <w:rPr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83C45A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lastRenderedPageBreak/>
              <w:t xml:space="preserve">1990 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B4854A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0E588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0B568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84AA9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E9262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D64F6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8B012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5B095E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274507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3405F0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317</w:t>
            </w:r>
          </w:p>
        </w:tc>
      </w:tr>
      <w:tr w:rsidR="00DE7AE4" w:rsidRPr="0065399E" w14:paraId="45004BF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89D0F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C6B602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E54AB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1493C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19621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77ECA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63E08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D9FA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9799F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9DFC95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93C266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559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39A64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064</w:t>
            </w:r>
          </w:p>
        </w:tc>
      </w:tr>
      <w:tr w:rsidR="00DE7AE4" w:rsidRPr="0065399E" w14:paraId="38B1C48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76EED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59AAFE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A5C02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6CC1B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F390C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947E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DD611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6A5F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3E533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AEA5D6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C0E40D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214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559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9DB2F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064</w:t>
            </w:r>
          </w:p>
        </w:tc>
      </w:tr>
      <w:tr w:rsidR="00DE7AE4" w:rsidRPr="0065399E" w14:paraId="55B6935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6CE6E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8815C4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5BEBB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12393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CE4F1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603F3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09224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8B7C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F28A9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5F1548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64501A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274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05C73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797</w:t>
            </w:r>
          </w:p>
        </w:tc>
      </w:tr>
      <w:tr w:rsidR="00DE7AE4" w:rsidRPr="0065399E" w14:paraId="38363AC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83F2D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ABC7B4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BD1AC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5DF31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E6D88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B1E30D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044B17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5860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77E7C9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A7D75E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A20233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274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DF3AC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797</w:t>
            </w:r>
          </w:p>
        </w:tc>
      </w:tr>
      <w:tr w:rsidR="00DE7AE4" w:rsidRPr="0065399E" w14:paraId="0453F56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37AC5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7FAA95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63E47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E3C0B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0862BD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4CDD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DDE38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2AABB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D0A792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5D78A3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8DD414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175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1E4B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451</w:t>
            </w:r>
          </w:p>
        </w:tc>
      </w:tr>
      <w:tr w:rsidR="00DE7AE4" w:rsidRPr="0065399E" w14:paraId="68F62E0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3FB3C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83E762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F48CB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6BD8D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0EA079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313B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4D72B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ABED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7D506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25CD5A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E7E62A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595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19B96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</w:tr>
      <w:tr w:rsidR="00DE7AE4" w:rsidRPr="0065399E" w14:paraId="545B2DD8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75011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5C09CC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94BA25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59EA1F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1B959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EA4AD0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E8DCF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6841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7B63C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53609F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528DDD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595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BD423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</w:tr>
      <w:tr w:rsidR="00DE7AE4" w:rsidRPr="0065399E" w14:paraId="0BAD0BE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8FA8E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F353A6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80ED5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C1492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C3AE9C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B284D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43D22F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7221E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D8ACC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0E709B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A6C51F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740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8929D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</w:tr>
      <w:tr w:rsidR="00DE7AE4" w:rsidRPr="0065399E" w14:paraId="3856E94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8AE59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39C755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44F38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E370D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0FE2A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C2DF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C0B04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A64BC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FB5C37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B19AD6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31F746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740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8C1A7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</w:tr>
      <w:tr w:rsidR="00DE7AE4" w:rsidRPr="0065399E" w14:paraId="161188B0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93F59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E6B8CD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F07A0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2B379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A52CCC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8715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A54CC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2E7C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C6BA5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8C943F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C4271B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766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310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C1253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171</w:t>
            </w:r>
          </w:p>
        </w:tc>
      </w:tr>
      <w:tr w:rsidR="00DE7AE4" w:rsidRPr="0065399E" w14:paraId="1E1F528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9B57C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28020D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87927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ADF18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BB4F1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7AFDEC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10243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E80D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74EC4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3DB08D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4EE251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780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F111A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171</w:t>
            </w:r>
          </w:p>
        </w:tc>
      </w:tr>
      <w:tr w:rsidR="00DE7AE4" w:rsidRPr="0065399E" w14:paraId="1BE417E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2AD1D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648A3F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BC690D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BAF9A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AB651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F69ED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DDBDD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C1C2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551A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5F86C9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669D3A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957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343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4E9E4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</w:p>
        </w:tc>
      </w:tr>
      <w:tr w:rsidR="00DE7AE4" w:rsidRPr="0065399E" w14:paraId="136EA01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87696B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87FFBF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0F1E9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B8F2B9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E89630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A806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40ADD5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D900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2F548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6F5D40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FD50E2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980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8CCB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639</w:t>
            </w:r>
          </w:p>
        </w:tc>
      </w:tr>
      <w:tr w:rsidR="00DE7AE4" w:rsidRPr="0065399E" w14:paraId="5B07F0D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5FF55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F72ED7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70C09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3CDB58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5BAAF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E4D9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777B4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4225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2A343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C4F61B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387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C64CB8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811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1E1B5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168</w:t>
            </w:r>
          </w:p>
        </w:tc>
      </w:tr>
      <w:tr w:rsidR="00DE7AE4" w:rsidRPr="0065399E" w14:paraId="3F94A3C0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AAFDF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824825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BA9B1B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81410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4BC6B0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61E0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4DF1E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8F27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4E6FA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C138C9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504EB0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326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042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8B916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168</w:t>
            </w:r>
          </w:p>
        </w:tc>
      </w:tr>
      <w:tr w:rsidR="00DE7AE4" w:rsidRPr="0065399E" w14:paraId="105781F5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45AC9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9F8C6C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7EE5F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EC881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D238D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7F88E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58E92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9432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54FBC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EF262A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3BED6B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348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3FF9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</w:p>
        </w:tc>
      </w:tr>
      <w:tr w:rsidR="00DE7AE4" w:rsidRPr="0065399E" w14:paraId="5E0CFE3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82154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1C5741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F02EF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EB51D8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539AC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09CF9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1160B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C3C3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3F5A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389258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F71ABA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348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6D2BF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</w:p>
        </w:tc>
      </w:tr>
      <w:tr w:rsidR="00DE7AE4" w:rsidRPr="0065399E" w14:paraId="4EC34DD5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3814F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2C88C2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2B698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1F509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06D6F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4F89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36C70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142F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B6A566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980C5A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C2B0EE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662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AE784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548</w:t>
            </w:r>
          </w:p>
        </w:tc>
      </w:tr>
      <w:tr w:rsidR="00DE7AE4" w:rsidRPr="0065399E" w14:paraId="2AFD88D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58DB8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8E7061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1E1FB5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57542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E9383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2DCC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3FD8F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7D60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DB81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CFB92D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A3CA98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662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4408A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548</w:t>
            </w:r>
          </w:p>
        </w:tc>
      </w:tr>
      <w:tr w:rsidR="00DE7AE4" w:rsidRPr="0065399E" w14:paraId="4F0C292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B7771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051D8D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EF775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67337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D12B0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110D2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D61FF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A28E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E49F3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60B5FA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D60799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379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662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92517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381</w:t>
            </w:r>
          </w:p>
        </w:tc>
      </w:tr>
      <w:tr w:rsidR="00DE7AE4" w:rsidRPr="0065399E" w14:paraId="772D16C5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0940D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AE9AC0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17971D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B1040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98F3B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6DDAB2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0FCAC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82AF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8A026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2F363C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E46EB5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528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008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1BEFE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759</w:t>
            </w:r>
          </w:p>
        </w:tc>
      </w:tr>
      <w:tr w:rsidR="00DE7AE4" w:rsidRPr="0065399E" w14:paraId="30FA244F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17CF79E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Peasant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br/>
              <w:t>T3</w:t>
            </w:r>
            <w:r>
              <w:rPr>
                <w:color w:val="000000"/>
                <w:sz w:val="16"/>
                <w:szCs w:val="16"/>
                <w:lang w:eastAsia="pt-BR"/>
              </w:rPr>
              <w:t xml:space="preserve"> (Cattle)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D837F6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8BAB9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E78C59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A4069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09F6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D3325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223D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2A774D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D396B1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ECF14A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407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958DB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</w:p>
        </w:tc>
      </w:tr>
      <w:tr w:rsidR="00DE7AE4" w:rsidRPr="0065399E" w14:paraId="039282B0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74FC5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A50728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B45E2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30104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90FB3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A54DD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4CEDB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BEA3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2A4C93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6C738D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3DB5F7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407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1EB86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</w:p>
        </w:tc>
      </w:tr>
      <w:tr w:rsidR="00DE7AE4" w:rsidRPr="0065399E" w14:paraId="63A4A9D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6AC4C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AF78F1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63A62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8EADB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4F889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DC78C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B6775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0DFB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26AB6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2F9B05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FEEE38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490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804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A9C924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062</w:t>
            </w:r>
          </w:p>
        </w:tc>
      </w:tr>
      <w:tr w:rsidR="00DE7AE4" w:rsidRPr="0065399E" w14:paraId="2A7A37E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F15C8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1B6AD1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81B9E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699AF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0F1EE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C4CED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E48DD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6370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DD6E07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76DB6B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707EFB0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682FE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</w:p>
        </w:tc>
      </w:tr>
      <w:tr w:rsidR="00DE7AE4" w:rsidRPr="0065399E" w14:paraId="2E74DDF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DBEFA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296FDF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59A2AE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66C93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E651B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CDAB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84AA4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A7F5E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0911B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9D1FD6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7F3C98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786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187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E877A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</w:p>
        </w:tc>
      </w:tr>
      <w:tr w:rsidR="00DE7AE4" w:rsidRPr="0065399E" w14:paraId="0211463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47350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6DB729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BC7A0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45A088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D06769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FF69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088B2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3E85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48CF07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DF17A4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3ED552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910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696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2E8A5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</w:p>
        </w:tc>
      </w:tr>
      <w:tr w:rsidR="00DE7AE4" w:rsidRPr="0065399E" w14:paraId="78AB012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BC023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50F2B8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204F8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3B4FA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0FEE5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A7D3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A6184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1B07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9FBB6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897457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E51DFC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60353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827</w:t>
            </w:r>
          </w:p>
        </w:tc>
      </w:tr>
      <w:tr w:rsidR="00DE7AE4" w:rsidRPr="0065399E" w14:paraId="5E897EF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35816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569C44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59BE0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7F375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825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1E47D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5A5B1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09C3B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B166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4C848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2945CB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0B5DAF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B9E2F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827</w:t>
            </w:r>
          </w:p>
        </w:tc>
      </w:tr>
      <w:tr w:rsidR="00DE7AE4" w:rsidRPr="0065399E" w14:paraId="4CB18E8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BD7C8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03B837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62F89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8C95D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008406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79C8EA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C1A97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3038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BE98D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9E02A0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7B85BA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6A1EA9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436</w:t>
            </w:r>
          </w:p>
        </w:tc>
      </w:tr>
      <w:tr w:rsidR="00DE7AE4" w:rsidRPr="0065399E" w14:paraId="4A6C09B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2B5AB8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E83509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EB84B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F2EF3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74D51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C3D7A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D8D19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22E4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A994A8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5CBDF6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946302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4B262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904</w:t>
            </w:r>
          </w:p>
        </w:tc>
      </w:tr>
      <w:tr w:rsidR="00DE7AE4" w:rsidRPr="0065399E" w14:paraId="5267AAD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DBCCCD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F0BA33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C81043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C8AA0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D467E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475CB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6163A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D3D6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2DCC0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9E1AB3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17277D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222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566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F6CF7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</w:p>
        </w:tc>
      </w:tr>
      <w:tr w:rsidR="00DE7AE4" w:rsidRPr="0065399E" w14:paraId="645E052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E124D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F3BCA6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3D1C8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1FD68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1A635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069E7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9D7ED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B529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FFD8D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D1B893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46B201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CBA5BB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</w:p>
        </w:tc>
      </w:tr>
      <w:tr w:rsidR="00DE7AE4" w:rsidRPr="0065399E" w14:paraId="692B1FA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5F96CF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CD4E1A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DE142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5B173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3AF8F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11AA7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6A2D5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EB648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47B4D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95920E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B4F61D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F68F9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443</w:t>
            </w:r>
          </w:p>
        </w:tc>
      </w:tr>
      <w:tr w:rsidR="00DE7AE4" w:rsidRPr="0065399E" w14:paraId="0147522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66A96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20C1E2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5EDDA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0EE83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92AED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D3E8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283CC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3A04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DCB4A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AE51E0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2BEDB8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363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853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EF969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345</w:t>
            </w:r>
          </w:p>
        </w:tc>
      </w:tr>
      <w:tr w:rsidR="00DE7AE4" w:rsidRPr="0065399E" w14:paraId="3CA4297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82697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B88351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36A05A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56748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664CE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45076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DE1E81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9118B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F6DE8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68F265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CBDE26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BA3F9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345</w:t>
            </w:r>
          </w:p>
        </w:tc>
      </w:tr>
      <w:tr w:rsidR="00DE7AE4" w:rsidRPr="0065399E" w14:paraId="23D937B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0D822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EB3923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9FDD5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9E31D1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8DF5B7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BC3A2F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B50B2C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E85C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A2163E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E02595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B29D62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842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F08E8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531</w:t>
            </w:r>
          </w:p>
        </w:tc>
      </w:tr>
      <w:tr w:rsidR="00DE7AE4" w:rsidRPr="0065399E" w14:paraId="7F2C656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F3AC5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CBECDD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EEBE0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A16A3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19361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E19B4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B1D447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D97F1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EED410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EE3828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913539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842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57B1D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531</w:t>
            </w:r>
          </w:p>
        </w:tc>
      </w:tr>
      <w:tr w:rsidR="00DE7AE4" w:rsidRPr="0065399E" w14:paraId="6577A6D8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53C12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CA9A38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2F34B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A990F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D0542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CD753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E159D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56D3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3EC4F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BC5F08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3A8834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560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909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2C0B1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878</w:t>
            </w:r>
          </w:p>
        </w:tc>
      </w:tr>
      <w:tr w:rsidR="00DE7AE4" w:rsidRPr="0065399E" w14:paraId="1F45E02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A4898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E01779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955C5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A9523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67BF8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CE683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25DFA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6856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FCE87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143EA6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5841DB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675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874434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</w:tr>
      <w:tr w:rsidR="00DE7AE4" w:rsidRPr="0065399E" w14:paraId="1AA2055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6B5C8A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6E0AD1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45D9B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631F3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569DDF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7446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CCB63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A218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2833E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00C9EB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F31441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679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992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00E2B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</w:tr>
      <w:tr w:rsidR="00DE7AE4" w:rsidRPr="0065399E" w14:paraId="61FAABF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4B3DF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384C16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6FB2A0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C8965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E0406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B6AB3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76A1F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442E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BC918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CCC675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8A4B11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679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12ACC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</w:p>
        </w:tc>
      </w:tr>
      <w:tr w:rsidR="00DE7AE4" w:rsidRPr="0065399E" w14:paraId="3589E40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8A4EA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9B2905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25841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ECB56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9BA37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E6F2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1E3F8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C764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960CA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150DDA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65559C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841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36284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321</w:t>
            </w:r>
          </w:p>
        </w:tc>
      </w:tr>
      <w:tr w:rsidR="00DE7AE4" w:rsidRPr="0065399E" w14:paraId="0C17918C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05FCC27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 xml:space="preserve">Enterprise </w:t>
            </w:r>
          </w:p>
          <w:p w14:paraId="4CBC5F3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T4</w:t>
            </w:r>
            <w:r>
              <w:rPr>
                <w:color w:val="000000"/>
                <w:sz w:val="16"/>
                <w:szCs w:val="16"/>
                <w:lang w:eastAsia="pt-BR"/>
              </w:rPr>
              <w:t xml:space="preserve"> (Cattle)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19D859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31BC0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AB716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CF188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90286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0F2DB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CF12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5FD32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D7B5A1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096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945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03B16F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13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165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5ECE4F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</w:p>
        </w:tc>
      </w:tr>
      <w:tr w:rsidR="00DE7AE4" w:rsidRPr="0065399E" w14:paraId="61AA330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F3770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CF0BEC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AD478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40FFE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49D56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13FD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10317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A355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B0C25A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C0CE70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60811A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E9ABF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661</w:t>
            </w:r>
          </w:p>
        </w:tc>
      </w:tr>
      <w:tr w:rsidR="00DE7AE4" w:rsidRPr="0065399E" w14:paraId="309C5EA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973B0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646804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9B502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02C1F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7BB28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20C519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DA311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E081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6CD46B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C1F530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683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8C0AD8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979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2CEBFA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458</w:t>
            </w:r>
          </w:p>
        </w:tc>
      </w:tr>
      <w:tr w:rsidR="00DE7AE4" w:rsidRPr="0065399E" w14:paraId="62B7C2F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9E85B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1FEA8C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19D0B6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0CAF1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49693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B0D3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DA09E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F281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34E6F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31EF52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597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5AE85C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707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595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34FAD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658</w:t>
            </w:r>
          </w:p>
        </w:tc>
      </w:tr>
      <w:tr w:rsidR="00DE7AE4" w:rsidRPr="0065399E" w14:paraId="4251FC4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EBFDB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15549F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00381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19DB6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A700B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77D7D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441058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7CEF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D0EC93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B4A582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565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E250F8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814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ED1D1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</w:p>
        </w:tc>
      </w:tr>
      <w:tr w:rsidR="00DE7AE4" w:rsidRPr="0065399E" w14:paraId="442AEFF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E48A0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33DD95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6C6F3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96853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6104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F1AF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8EFCF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0506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E994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5F4454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891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713A39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776D0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</w:p>
        </w:tc>
      </w:tr>
      <w:tr w:rsidR="00DE7AE4" w:rsidRPr="0065399E" w14:paraId="2D2BD8B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E4482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54352C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2CAEF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E46D0F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DCA72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96DD1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8AC46E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2897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45B5B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FCDD1B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5F215E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33FAF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</w:p>
        </w:tc>
      </w:tr>
      <w:tr w:rsidR="00DE7AE4" w:rsidRPr="0065399E" w14:paraId="57CB3AE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625F7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9A2BE2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36531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C209F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A80A8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DF60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8926E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B804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29725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B7362E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685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4A5A24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14ED1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</w:p>
        </w:tc>
      </w:tr>
      <w:tr w:rsidR="00DE7AE4" w:rsidRPr="0065399E" w14:paraId="13E3672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A9EF6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F6A070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19BF8D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7A57E5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2ED62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F1EC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701AC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5660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AB802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03CDF2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117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A4A725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511B8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</w:p>
        </w:tc>
      </w:tr>
      <w:tr w:rsidR="00DE7AE4" w:rsidRPr="0065399E" w14:paraId="39D3C90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5F905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D42D0C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75070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3F61B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393954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FD1A5C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8D24C0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BB05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FC273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1D1168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621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D59D4B0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A4165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412</w:t>
            </w:r>
          </w:p>
        </w:tc>
      </w:tr>
      <w:tr w:rsidR="00DE7AE4" w:rsidRPr="0065399E" w14:paraId="1D3ECC6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CD36B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5D1FCE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3E00D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56CEA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E70AC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38AF8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5661D5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7F5B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5EB19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74FD08D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021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C00976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549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284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DBE01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339</w:t>
            </w:r>
          </w:p>
        </w:tc>
      </w:tr>
      <w:tr w:rsidR="00DE7AE4" w:rsidRPr="0065399E" w14:paraId="207762E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D3424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46416A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EC5926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C8D76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9FFFA0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C27D6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F5165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BB4C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C6B16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340199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972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D21A47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589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EB067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318</w:t>
            </w:r>
          </w:p>
        </w:tc>
      </w:tr>
      <w:tr w:rsidR="00DE7AE4" w:rsidRPr="0065399E" w14:paraId="41AE80D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F1A8D7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8B1DBA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A43A1A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F9E632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A4ED2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E65C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C69A3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A6B85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5FBA3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1C4C54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213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4D0084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706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674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BDB93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318</w:t>
            </w:r>
          </w:p>
        </w:tc>
      </w:tr>
      <w:tr w:rsidR="00DE7AE4" w:rsidRPr="0065399E" w14:paraId="208D49E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E923EE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B83181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F4079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783395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03A82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FBCFE1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06D4D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3DD6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B65830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05FCC8D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700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432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6371B8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19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706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674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290A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541</w:t>
            </w:r>
          </w:p>
        </w:tc>
      </w:tr>
      <w:tr w:rsidR="00DE7AE4" w:rsidRPr="0065399E" w14:paraId="51B2153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757FB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54AECC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66A27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16AA2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2E060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E1E4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8FECF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7325C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67D00A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48F242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331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070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26B581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317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2050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541</w:t>
            </w:r>
          </w:p>
        </w:tc>
      </w:tr>
      <w:tr w:rsidR="00DE7AE4" w:rsidRPr="0065399E" w14:paraId="194EE63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7E5AC0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105BE2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45D5CD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CBFD9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7168B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ED6DF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D9F73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1AB0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FE0AB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927EF1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338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C0BD88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D7EEC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</w:tr>
      <w:tr w:rsidR="00DE7AE4" w:rsidRPr="0065399E" w14:paraId="3371FCE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2E378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B8D8F8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0C919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DE4F9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443A8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29D13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F133A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A5F5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CD4DD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D48DB8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729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740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F1AFEA0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9A6EA2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</w:tr>
      <w:tr w:rsidR="00DE7AE4" w:rsidRPr="0065399E" w14:paraId="3D9245B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700649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51ED41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ABA24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227A4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5D95E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1792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664CD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3613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98574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FC3BA8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651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2D77F8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044E1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</w:tr>
      <w:tr w:rsidR="00DE7AE4" w:rsidRPr="0065399E" w14:paraId="3F080A0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F8993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BEECE7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37436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C55E33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5FAFB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88824B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9F4AB7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61BB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25B947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E5AD5F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918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DCE7A6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53AE2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</w:tr>
      <w:tr w:rsidR="00DE7AE4" w:rsidRPr="0065399E" w14:paraId="74AD655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2764E0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F9CD41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E8227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22DEC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6D643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4FB0CC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E2761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D35D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C87B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03BEAD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071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5AC1C3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6C3E8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981</w:t>
            </w:r>
          </w:p>
        </w:tc>
      </w:tr>
      <w:tr w:rsidR="00DE7AE4" w:rsidRPr="0065399E" w14:paraId="0A7A05F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B15F0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3CAAB5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11D1B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4AF1C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CDB5A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62AE00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5E026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26A0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BEE52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0D93FB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988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074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96F7D6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747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147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52B557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010</w:t>
            </w:r>
          </w:p>
        </w:tc>
      </w:tr>
      <w:tr w:rsidR="00DE7AE4" w:rsidRPr="0065399E" w14:paraId="3159290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64422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EEEA08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390B6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1ACAE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8ABC0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016C7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4E60AD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3982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3D8C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148A04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876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A3AA36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335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353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69C9D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915</w:t>
            </w:r>
          </w:p>
        </w:tc>
      </w:tr>
      <w:tr w:rsidR="00DE7AE4" w:rsidRPr="0065399E" w14:paraId="1EE90E81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4488843B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Enterprise</w:t>
            </w:r>
          </w:p>
          <w:p w14:paraId="4445A13A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T7</w:t>
            </w:r>
            <w:r>
              <w:rPr>
                <w:color w:val="000000"/>
                <w:sz w:val="16"/>
                <w:szCs w:val="16"/>
                <w:lang w:eastAsia="pt-BR"/>
              </w:rPr>
              <w:t xml:space="preserve"> (</w:t>
            </w:r>
            <w:proofErr w:type="spellStart"/>
            <w:r>
              <w:rPr>
                <w:color w:val="000000"/>
                <w:sz w:val="16"/>
                <w:szCs w:val="16"/>
                <w:lang w:eastAsia="pt-BR"/>
              </w:rPr>
              <w:t>Annula</w:t>
            </w:r>
            <w:proofErr w:type="spellEnd"/>
            <w:r>
              <w:rPr>
                <w:color w:val="000000"/>
                <w:sz w:val="16"/>
                <w:szCs w:val="16"/>
                <w:lang w:eastAsia="pt-BR"/>
              </w:rPr>
              <w:t xml:space="preserve"> crops)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E47071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5E7A8B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3413B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881F8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D3741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BE683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58DC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D084C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266764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818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FD3A02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4B42B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</w:tr>
      <w:tr w:rsidR="00DE7AE4" w:rsidRPr="0065399E" w14:paraId="69DA8C98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DDE24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E24B6E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18AB16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0C5DB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18642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6A341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0260B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8C64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B0253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35B534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461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059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19718C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C9E24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</w:tr>
      <w:tr w:rsidR="00DE7AE4" w:rsidRPr="0065399E" w14:paraId="38629E8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0509D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FA5E2E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9FE6F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11A39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62A92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A49C3F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AEF230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20D1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D1FD5D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95B68A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349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001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2CBB14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B5DCB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</w:tr>
      <w:tr w:rsidR="00DE7AE4" w:rsidRPr="0065399E" w14:paraId="13B21CC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A6959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6A3C12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336092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B09ED1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6DA6A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3374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517BC2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9AB5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C20C87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0B6F95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218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6882100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938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F66BE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</w:tr>
      <w:tr w:rsidR="00DE7AE4" w:rsidRPr="0065399E" w14:paraId="676272E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3076BE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EC452E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CAE3E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3AFFC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16D4FB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998BE6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3CC7C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CAB4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9831F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65B6D1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187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026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C7559D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989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970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D0517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467</w:t>
            </w:r>
          </w:p>
        </w:tc>
      </w:tr>
      <w:tr w:rsidR="00DE7AE4" w:rsidRPr="0065399E" w14:paraId="2BDDC0F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6DE91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3786C0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DD5C9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DA4BA9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39821C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E54BC1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3C08E4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2018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3685C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5B3E9E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521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22080A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3F57D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570</w:t>
            </w:r>
          </w:p>
        </w:tc>
      </w:tr>
      <w:tr w:rsidR="00DE7AE4" w:rsidRPr="0065399E" w14:paraId="6BC7425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53FC5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A76717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CEBA67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75EF5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0FB607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6B1BD8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BC1CD1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E704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DA8D98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1AD9F0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222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CBAB5F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469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852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1E3D0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724</w:t>
            </w:r>
          </w:p>
        </w:tc>
      </w:tr>
      <w:tr w:rsidR="00DE7AE4" w:rsidRPr="0065399E" w14:paraId="0D2D759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64826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8F8ABF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6EA5C4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7E1F9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32FDBE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E134D6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58C92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CDBF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C3FD7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8448A3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840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030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876181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58653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724</w:t>
            </w:r>
          </w:p>
        </w:tc>
      </w:tr>
      <w:tr w:rsidR="00DE7AE4" w:rsidRPr="0065399E" w14:paraId="4F97A79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403EC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598C13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03A0D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E19B8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BC6A3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8E1D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D068D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7ADD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7886E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80B847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614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CE4E4D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099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42B639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</w:tr>
      <w:tr w:rsidR="00DE7AE4" w:rsidRPr="0065399E" w14:paraId="74E475F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80608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A72A88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BB791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C4ACC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CA1102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F462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F62A9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0980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2985A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9D1314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172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95C676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099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8F7C8F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</w:tr>
      <w:tr w:rsidR="00DE7AE4" w:rsidRPr="0065399E" w14:paraId="4B16128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B8DF8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083C8E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AC018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673BA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0B527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0B5EB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E0BAC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E1FF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9074E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84DB16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796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79B275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099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641F3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</w:tr>
      <w:tr w:rsidR="00DE7AE4" w:rsidRPr="0065399E" w14:paraId="252B9E2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8D10EC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7316E7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E67BA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C6D70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D7228A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F8D6F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FEDC3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6CE0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EF49D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940730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079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8893C1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442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607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3D31DD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695</w:t>
            </w:r>
          </w:p>
        </w:tc>
      </w:tr>
      <w:tr w:rsidR="00DE7AE4" w:rsidRPr="0065399E" w14:paraId="1FE4EC1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55E7B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4C543C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EC646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77FAD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82750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75320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B16E8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E60CF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C8B98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259BE4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7E5920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478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557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D1F96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</w:p>
        </w:tc>
      </w:tr>
      <w:tr w:rsidR="00DE7AE4" w:rsidRPr="0065399E" w14:paraId="60BD360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C4184B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88C7AC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04FF80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6EAA0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224A90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374765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5ED8F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B81F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3A394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57381A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996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B41AFB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332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1FF0D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750</w:t>
            </w:r>
          </w:p>
        </w:tc>
      </w:tr>
      <w:tr w:rsidR="00DE7AE4" w:rsidRPr="0065399E" w14:paraId="3E716D20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5CFD9E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1E767C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586317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8245D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62C649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01BBB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2ECD5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D41E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EB430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1B7C78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175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26E36E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811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520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93CD9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247</w:t>
            </w:r>
          </w:p>
        </w:tc>
      </w:tr>
      <w:tr w:rsidR="00DE7AE4" w:rsidRPr="0065399E" w14:paraId="555A4AB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0744C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898555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70FBB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19570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D164C0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B6EBE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2816D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64F64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E47B4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FDE453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D1175F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811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520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1E766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831</w:t>
            </w:r>
          </w:p>
        </w:tc>
      </w:tr>
      <w:tr w:rsidR="00DE7AE4" w:rsidRPr="0065399E" w14:paraId="7816983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3F243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01BFA5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C601D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E61F4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EDD03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FDED8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31ACB6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FA9C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A4B9E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1FD1AA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600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5F4058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811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520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D85FB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831</w:t>
            </w:r>
          </w:p>
        </w:tc>
      </w:tr>
      <w:tr w:rsidR="00DE7AE4" w:rsidRPr="0065399E" w14:paraId="3DF63F1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5DB20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26EF54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5C594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7E61E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3094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CB6E53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F84E1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C40AC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6DE83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15E445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473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054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870440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161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5EF72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201</w:t>
            </w:r>
          </w:p>
        </w:tc>
      </w:tr>
      <w:tr w:rsidR="00DE7AE4" w:rsidRPr="0065399E" w14:paraId="14D99B1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ADE8F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726771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9B2FE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2E106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DC1F85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5611E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9CDFA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04A6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37E42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DD1F89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494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B3B773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789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605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359BD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011</w:t>
            </w:r>
          </w:p>
        </w:tc>
      </w:tr>
      <w:tr w:rsidR="00DE7AE4" w:rsidRPr="0065399E" w14:paraId="0279BE58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B1FFD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544558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992C41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E794C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E86C86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C3C7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8B731A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F9CD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85A34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7936D3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467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DD1BB6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424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20E87B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</w:tr>
      <w:tr w:rsidR="00DE7AE4" w:rsidRPr="0065399E" w14:paraId="09A503D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387EC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080DE2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AD8038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C0C86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789D2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D641D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4C6CB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837E9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49C01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FEAEBB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561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507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262D32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424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44A83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</w:tr>
      <w:tr w:rsidR="00DE7AE4" w:rsidRPr="0065399E" w14:paraId="4DB0E518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A9176F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98CF6F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FEAF5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3C83B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39BE1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E22A6A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26008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3C441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80C920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54BCDF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232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075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82892D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424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986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796C2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128</w:t>
            </w:r>
          </w:p>
        </w:tc>
      </w:tr>
      <w:tr w:rsidR="00DE7AE4" w:rsidRPr="0065399E" w14:paraId="7D93D38D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1651AAD4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Enterprise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br/>
              <w:t>T5</w:t>
            </w:r>
            <w:r>
              <w:rPr>
                <w:color w:val="000000"/>
                <w:sz w:val="16"/>
                <w:szCs w:val="16"/>
                <w:lang w:eastAsia="pt-BR"/>
              </w:rPr>
              <w:t xml:space="preserve"> (Plantation)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6134A1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D0DAA8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05489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61AFA3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3FEBE5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ED8003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8C3E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24D5B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CC5939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470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2BCD71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19433C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531</w:t>
            </w:r>
          </w:p>
        </w:tc>
      </w:tr>
      <w:tr w:rsidR="00DE7AE4" w:rsidRPr="0065399E" w14:paraId="6FA005D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B27BC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E69648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C436D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1C3565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DD522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49488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14A54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973A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39D3F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288D1B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773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5E2BE0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6A0531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531</w:t>
            </w:r>
          </w:p>
        </w:tc>
      </w:tr>
      <w:tr w:rsidR="00DE7AE4" w:rsidRPr="0065399E" w14:paraId="0480610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90E33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0DB6ABA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C9A539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649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78673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BF851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06E9E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EB5CAA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2D5B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A2A01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87FF26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353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F82818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CAFEF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531</w:t>
            </w:r>
          </w:p>
        </w:tc>
      </w:tr>
      <w:tr w:rsidR="00DE7AE4" w:rsidRPr="0065399E" w14:paraId="24C4DAC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C17AB0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3080E3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7155C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99A8B8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8E7599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E64BB7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978944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DC5B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DA1C35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1CF576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570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A58640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045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C0346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</w:p>
        </w:tc>
      </w:tr>
      <w:tr w:rsidR="00DE7AE4" w:rsidRPr="0065399E" w14:paraId="4AF8941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F0952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3A7C15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5B137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AAE87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4A07F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C57E31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2AEB9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0971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95B25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8A98C2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B72E751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045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2211A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</w:p>
        </w:tc>
      </w:tr>
      <w:tr w:rsidR="00DE7AE4" w:rsidRPr="0065399E" w14:paraId="22842C00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D57035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E27F32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DA8E5A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37E3A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CA9CC2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90A08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1072E9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944E6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39061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4EE63B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339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874D43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045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4FE80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075</w:t>
            </w:r>
          </w:p>
        </w:tc>
      </w:tr>
      <w:tr w:rsidR="00DE7AE4" w:rsidRPr="0065399E" w14:paraId="23E3A870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398C0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6176FE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C2C77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0E0769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E32F15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60CE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3EE2DE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6434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63008A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BC92A3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755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F654C5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C2E36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</w:p>
        </w:tc>
      </w:tr>
      <w:tr w:rsidR="00DE7AE4" w:rsidRPr="0065399E" w14:paraId="34828A5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FC1A8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35EB2B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2FB49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D3931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63C0D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D497F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ED7423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13FD2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0E31AA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3826AE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860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D4D2CB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4BA27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</w:p>
        </w:tc>
      </w:tr>
      <w:tr w:rsidR="00DE7AE4" w:rsidRPr="0065399E" w14:paraId="1919E8D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F011A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8756CB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BD9B98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AAE1C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4833D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9CEF1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30B8D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30395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E15A3B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F3671C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6B7D87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5F7A8F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</w:p>
        </w:tc>
      </w:tr>
      <w:tr w:rsidR="00DE7AE4" w:rsidRPr="0065399E" w14:paraId="15666685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2075E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FAEC9B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F7C90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8BB7D2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BBC35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E4C1A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899C8F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C0D4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69F41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6B235DD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592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DC91B4E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72945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</w:p>
        </w:tc>
      </w:tr>
      <w:tr w:rsidR="00DE7AE4" w:rsidRPr="0065399E" w14:paraId="6812D4DC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477A88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D88FCF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B5D52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640DE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1B3E5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D7D6E0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FF254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90B8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10388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FA038A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568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0AB5C8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749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9088CE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749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782</w:t>
            </w:r>
          </w:p>
        </w:tc>
      </w:tr>
      <w:tr w:rsidR="00DE7AE4" w:rsidRPr="0065399E" w14:paraId="4706289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57CD7C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16F0806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B93850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56335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A16FEF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3EFC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E78065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98709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C24AFD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67ABA8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334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D52846A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017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1AEB94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</w:p>
        </w:tc>
      </w:tr>
      <w:tr w:rsidR="00DE7AE4" w:rsidRPr="0065399E" w14:paraId="6A004CD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250F0B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6307D7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D4A33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29DAD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60CE3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7797D8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AD296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DE54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B647A2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8AEC7D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637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4355A3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554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DD406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122</w:t>
            </w:r>
          </w:p>
        </w:tc>
      </w:tr>
      <w:tr w:rsidR="00DE7AE4" w:rsidRPr="0065399E" w14:paraId="0148E60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88FD5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0EC44F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31F50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35CB65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6CB2A1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135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1AF7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4A00F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83EC1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F0480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AB9E26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689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8309078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710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A2324D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996</w:t>
            </w:r>
          </w:p>
        </w:tc>
      </w:tr>
      <w:tr w:rsidR="00DE7AE4" w:rsidRPr="0065399E" w14:paraId="2DD33D8A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4AD94E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2362D2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36ED7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E5AD5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DC6281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5FE082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D8B80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C61CC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A4A11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69F5818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879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A0348C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697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0B5B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712</w:t>
            </w:r>
          </w:p>
        </w:tc>
      </w:tr>
      <w:tr w:rsidR="00DE7AE4" w:rsidRPr="0065399E" w14:paraId="1849E5B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BEC9C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F4BB4C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6637A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166421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B0382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0A29C9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95E772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0E817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5F8897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61D86ED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642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5CDEE3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798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288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8379B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712</w:t>
            </w:r>
          </w:p>
        </w:tc>
      </w:tr>
      <w:tr w:rsidR="00DE7AE4" w:rsidRPr="0065399E" w14:paraId="1DE59155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5FE96C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2EBA02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46B805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B27357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A39ED7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B58D2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990E0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FAD0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21244F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1ED7F8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646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F42C50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812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655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F8E371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809</w:t>
            </w:r>
          </w:p>
        </w:tc>
      </w:tr>
      <w:tr w:rsidR="00DE7AE4" w:rsidRPr="0065399E" w14:paraId="41FF122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B0521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ED0D76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CE40C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3D240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3FA1C1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D13C4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A6C9DB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EAC41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071FEC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265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046D56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851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875BF7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812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655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83EF3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</w:p>
        </w:tc>
      </w:tr>
      <w:tr w:rsidR="00DE7AE4" w:rsidRPr="0065399E" w14:paraId="25294B1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167AF7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1C25D04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87729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E823B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527DA1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4E6AE6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0BC62A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2283D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52834F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28465C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563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910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C418E2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821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053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9F69E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971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</w:p>
        </w:tc>
      </w:tr>
      <w:tr w:rsidR="00DE7AE4" w:rsidRPr="0065399E" w14:paraId="3BE0F8F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C3181E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25038C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A9F12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38DA5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C1612E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5E0169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0CF5D3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3725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4B1EC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18D4ACA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847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1F0B59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951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288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A737F2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</w:p>
        </w:tc>
      </w:tr>
      <w:tr w:rsidR="00DE7AE4" w:rsidRPr="0065399E" w14:paraId="6AFF7EFD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0BB1B3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5106C9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221D1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660289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20207A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2EBEFC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05B616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B5067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7C5A65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48C6BB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836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A0C55C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951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288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64332C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423</w:t>
            </w:r>
          </w:p>
        </w:tc>
      </w:tr>
      <w:tr w:rsidR="00DE7AE4" w:rsidRPr="0065399E" w14:paraId="1BADAA4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6B79E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D45B8CE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6CF7E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12DCE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54C867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3D075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5F30E98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7BE91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16A9D34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C1BF07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2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835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6E3CCC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 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021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013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C3300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104</w:t>
            </w:r>
          </w:p>
        </w:tc>
      </w:tr>
      <w:tr w:rsidR="00DE7AE4" w:rsidRPr="0065399E" w14:paraId="41F5A0ED" w14:textId="77777777" w:rsidTr="00DE3314">
        <w:trPr>
          <w:trHeight w:hRule="exact" w:val="170"/>
        </w:trPr>
        <w:tc>
          <w:tcPr>
            <w:tcW w:w="253" w:type="pct"/>
            <w:vMerge w:val="restart"/>
            <w:vAlign w:val="center"/>
          </w:tcPr>
          <w:p w14:paraId="706AB09F" w14:textId="77777777" w:rsidR="00DE7AE4" w:rsidRPr="0065399E" w:rsidRDefault="00DE7AE4" w:rsidP="00DE3314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806B88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4E0E0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2057B8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76118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F1F4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74CDE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137C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58A1CD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5E8241F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628BDD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</w:rPr>
              <w:t xml:space="preserve">              26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364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351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4072A7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</w:p>
        </w:tc>
      </w:tr>
      <w:tr w:rsidR="00DE7AE4" w:rsidRPr="0065399E" w14:paraId="2634189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72B81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B1AEB6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2C54CD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621DB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BEBC01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833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E34DD8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D22DC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6E58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D3C5A4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F5F42B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492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48F0474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092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DAAA2C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</w:p>
        </w:tc>
      </w:tr>
      <w:tr w:rsidR="00DE7AE4" w:rsidRPr="0065399E" w14:paraId="3864FB7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7A13B3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F689FD1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BC7E6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EE934D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39D0C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082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AF82F8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E443C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DFB6A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36E689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707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DAEB5A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494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27CABB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632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787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3D4DE6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635</w:t>
            </w:r>
          </w:p>
        </w:tc>
      </w:tr>
      <w:tr w:rsidR="00DE7AE4" w:rsidRPr="0065399E" w14:paraId="55908F1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510139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4CB8DE0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00E88F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8A852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C7A86D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3945ED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E0846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7D3E0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65C2694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E4D28CC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12304C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77C45D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208</w:t>
            </w:r>
          </w:p>
        </w:tc>
      </w:tr>
      <w:tr w:rsidR="00DE7AE4" w:rsidRPr="0065399E" w14:paraId="4336E746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5CD54F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141871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9E90EE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CEE2D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85D290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8FC30C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2DE771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F23C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216A6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A0C09F4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AE6D32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913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43F15D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208</w:t>
            </w:r>
          </w:p>
        </w:tc>
      </w:tr>
      <w:tr w:rsidR="00DE7AE4" w:rsidRPr="0065399E" w14:paraId="62723C34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C534B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1280D2F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329FC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CD0A7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611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BBDCF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BBCDD7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78923D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3050B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F942D2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034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2951A5E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D2162E2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605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478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4DB77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073</w:t>
            </w:r>
          </w:p>
        </w:tc>
      </w:tr>
      <w:tr w:rsidR="00DE7AE4" w:rsidRPr="0065399E" w14:paraId="0E143BD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37C8F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CAC31A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24FA9B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563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D1D2BC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32665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306A2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0085FAE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F7CEA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3C0C3B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52185B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2144036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639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DF012F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DE7AE4" w:rsidRPr="0065399E" w14:paraId="316DF36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947693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39D185D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CBC5B0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436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0FD4B6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0426DC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905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7F7B6B4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CD03F4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18DD5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0EF215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0DE502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486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BB5002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639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9D452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DE7AE4" w:rsidRPr="0065399E" w14:paraId="2C19E69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621ECC3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528E57F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9D178B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4110A7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563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CCAD5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321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C6546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45C2AA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DC51F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541EEC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077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465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D73793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470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1FE93D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E7A7C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894</w:t>
            </w:r>
          </w:p>
        </w:tc>
      </w:tr>
      <w:tr w:rsidR="00DE7AE4" w:rsidRPr="0065399E" w14:paraId="67367077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8B082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269D9347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0627D8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19DC1F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C28003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59D411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CD77D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FE34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03162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199CB89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4221BBD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B8EFA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459</w:t>
            </w:r>
          </w:p>
        </w:tc>
      </w:tr>
      <w:tr w:rsidR="00DE7AE4" w:rsidRPr="0065399E" w14:paraId="5D754C39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E85617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DF9031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64F7B88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E6E2D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678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3D216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1DAA8DA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309F5F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2D256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F01784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006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66FFFAD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1B07F6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380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039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B14F1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572</w:t>
            </w:r>
          </w:p>
        </w:tc>
      </w:tr>
      <w:tr w:rsidR="00DE7AE4" w:rsidRPr="0065399E" w14:paraId="33B4CB75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7FA10B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F60B099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B63AF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4A444A2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709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8DCCCB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9A5BA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932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5ECF7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791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D7544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019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5C920C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FFC3FBA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B25819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8E928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451</w:t>
            </w:r>
          </w:p>
        </w:tc>
      </w:tr>
      <w:tr w:rsidR="00DE7AE4" w:rsidRPr="0065399E" w14:paraId="7334BB4E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39EE291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0AA1153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7674DB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711CE7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762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CDEA2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3FB9B0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686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67707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79D0A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378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F4627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4155FBB7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464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AA6600B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051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861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BBF41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</w:p>
        </w:tc>
      </w:tr>
      <w:tr w:rsidR="00DE7AE4" w:rsidRPr="0065399E" w14:paraId="3A5CF9F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9029C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44207CC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7431DA3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745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78EAB7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7556C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334C8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3AFEE3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703F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702DF2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989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DB0F9B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9680ED5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34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533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991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80DF42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845</w:t>
            </w:r>
          </w:p>
        </w:tc>
      </w:tr>
      <w:tr w:rsidR="00DE7AE4" w:rsidRPr="0065399E" w14:paraId="4B11523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1BEDC17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B22973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90FF5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4420FB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947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849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560E42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969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11D606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F07CD6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5F79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371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EB98DB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F7F814B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9902131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330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362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95633E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600</w:t>
            </w:r>
          </w:p>
        </w:tc>
      </w:tr>
      <w:tr w:rsidR="00DE7AE4" w:rsidRPr="0065399E" w14:paraId="5A069C73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28B33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15632FF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42EF426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372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6FD3DE4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086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E03611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52AFE58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1062F4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50CD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116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27F8BEB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0CBA10A3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509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91CE4A0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47BBCC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489</w:t>
            </w:r>
          </w:p>
        </w:tc>
      </w:tr>
      <w:tr w:rsidR="00DE7AE4" w:rsidRPr="0065399E" w14:paraId="13C4A0B8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4AACC66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614493C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EE6B0E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131E80A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040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43ACA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2E6FF6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344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8485A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C70C72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1354BD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503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4ABCD40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123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DEDEF0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1BF7FD7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</w:p>
        </w:tc>
      </w:tr>
      <w:tr w:rsidR="00DE7AE4" w:rsidRPr="0065399E" w14:paraId="70DD802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956736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049732D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3785D03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448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390FE8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014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C82791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046CF3C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369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62CFD8A7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052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B7589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996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6CE24C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927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769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D656ED5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123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759D657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C80B64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896</w:t>
            </w:r>
          </w:p>
        </w:tc>
      </w:tr>
      <w:tr w:rsidR="00DE7AE4" w:rsidRPr="0065399E" w14:paraId="19CED222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7C8976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40A68B45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039BB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51D3154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9E4D16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457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4A4289F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5B3233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59E890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039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83BCD6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6942DFD2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123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808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5917679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36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941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977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87ACB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370</w:t>
            </w:r>
          </w:p>
        </w:tc>
      </w:tr>
      <w:tr w:rsidR="00DE7AE4" w:rsidRPr="0065399E" w14:paraId="6FCC4301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2E60177A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77174D8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169C4DE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787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05662D3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224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BE0EEE5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F399A3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1FDDED5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160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E7401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105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05931E4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297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77FE6FA6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70E20EC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502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411F40B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313</w:t>
            </w:r>
          </w:p>
        </w:tc>
      </w:tr>
      <w:tr w:rsidR="00DE7AE4" w:rsidRPr="0065399E" w14:paraId="236E442B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0A3364B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70AAA05B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CD6BCE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730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35195E01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215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9382AC6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466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6ACDC2A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408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493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72B22B08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874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29B6F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184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335DBCB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654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022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2E1E544F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533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505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C9536A3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38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821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35DE02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483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313</w:t>
            </w:r>
          </w:p>
        </w:tc>
      </w:tr>
      <w:tr w:rsidR="00DE7AE4" w:rsidRPr="0065399E" w14:paraId="6A59E58F" w14:textId="77777777" w:rsidTr="00DE3314">
        <w:trPr>
          <w:trHeight w:hRule="exact" w:val="170"/>
        </w:trPr>
        <w:tc>
          <w:tcPr>
            <w:tcW w:w="253" w:type="pct"/>
            <w:vMerge/>
          </w:tcPr>
          <w:p w14:paraId="5839D7F9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5" w:type="pct"/>
            <w:shd w:val="clear" w:color="auto" w:fill="auto"/>
            <w:vAlign w:val="bottom"/>
            <w:hideMark/>
          </w:tcPr>
          <w:p w14:paraId="3E1F47B2" w14:textId="77777777" w:rsidR="00DE7AE4" w:rsidRPr="0065399E" w:rsidRDefault="00DE7AE4" w:rsidP="00DE3314">
            <w:pPr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14:paraId="510E422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814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535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14:paraId="2B0C4E0C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243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002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21AFC93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575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399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14:paraId="3058618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579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867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14:paraId="49A3495F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306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42919D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2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251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723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14:paraId="4CD8EE2E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18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446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691</w:t>
            </w:r>
          </w:p>
        </w:tc>
        <w:tc>
          <w:tcPr>
            <w:tcW w:w="421" w:type="pct"/>
            <w:shd w:val="clear" w:color="auto" w:fill="auto"/>
            <w:noWrap/>
            <w:vAlign w:val="bottom"/>
            <w:hideMark/>
          </w:tcPr>
          <w:p w14:paraId="393632C1" w14:textId="77777777" w:rsidR="00DE7AE4" w:rsidRPr="0065399E" w:rsidRDefault="00DE7AE4" w:rsidP="00DE3314">
            <w:pPr>
              <w:jc w:val="right"/>
              <w:rPr>
                <w:sz w:val="16"/>
                <w:szCs w:val="16"/>
                <w:lang w:eastAsia="pt-BR"/>
              </w:rPr>
            </w:pPr>
            <w:r w:rsidRPr="0065399E">
              <w:rPr>
                <w:sz w:val="16"/>
                <w:szCs w:val="16"/>
                <w:lang w:eastAsia="pt-BR"/>
              </w:rPr>
              <w:t>54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217</w:t>
            </w:r>
            <w:r>
              <w:rPr>
                <w:sz w:val="16"/>
                <w:szCs w:val="16"/>
                <w:lang w:eastAsia="pt-BR"/>
              </w:rPr>
              <w:t>,</w:t>
            </w:r>
            <w:r w:rsidRPr="0065399E">
              <w:rPr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F45D9FF" w14:textId="77777777" w:rsidR="00DE7AE4" w:rsidRPr="0065399E" w:rsidRDefault="00DE7AE4" w:rsidP="00DE3314">
            <w:pPr>
              <w:jc w:val="right"/>
              <w:rPr>
                <w:sz w:val="16"/>
                <w:szCs w:val="16"/>
              </w:rPr>
            </w:pPr>
            <w:r w:rsidRPr="0065399E">
              <w:rPr>
                <w:sz w:val="16"/>
                <w:szCs w:val="16"/>
              </w:rPr>
              <w:t xml:space="preserve">              39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>037</w:t>
            </w:r>
            <w:r>
              <w:rPr>
                <w:sz w:val="16"/>
                <w:szCs w:val="16"/>
              </w:rPr>
              <w:t>,</w:t>
            </w:r>
            <w:r w:rsidRPr="0065399E">
              <w:rPr>
                <w:sz w:val="16"/>
                <w:szCs w:val="16"/>
              </w:rPr>
              <w:t xml:space="preserve">239 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5C8FB34" w14:textId="77777777" w:rsidR="00DE7AE4" w:rsidRPr="0065399E" w:rsidRDefault="00DE7AE4" w:rsidP="00DE3314">
            <w:pPr>
              <w:jc w:val="right"/>
              <w:rPr>
                <w:color w:val="000000"/>
                <w:sz w:val="16"/>
                <w:szCs w:val="16"/>
                <w:lang w:eastAsia="pt-BR"/>
              </w:rPr>
            </w:pPr>
            <w:r w:rsidRPr="0065399E">
              <w:rPr>
                <w:color w:val="000000"/>
                <w:sz w:val="16"/>
                <w:szCs w:val="16"/>
                <w:lang w:eastAsia="pt-BR"/>
              </w:rPr>
              <w:t>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858</w:t>
            </w:r>
            <w:r>
              <w:rPr>
                <w:color w:val="000000"/>
                <w:sz w:val="16"/>
                <w:szCs w:val="16"/>
                <w:lang w:eastAsia="pt-BR"/>
              </w:rPr>
              <w:t>,</w:t>
            </w:r>
            <w:r w:rsidRPr="0065399E">
              <w:rPr>
                <w:color w:val="000000"/>
                <w:sz w:val="16"/>
                <w:szCs w:val="16"/>
                <w:lang w:eastAsia="pt-BR"/>
              </w:rPr>
              <w:t>732</w:t>
            </w:r>
          </w:p>
        </w:tc>
      </w:tr>
    </w:tbl>
    <w:p w14:paraId="3743E4C9" w14:textId="77777777" w:rsidR="008404F2" w:rsidRDefault="00DE7AE4" w:rsidP="00DE7AE4">
      <w:pPr>
        <w:pStyle w:val="FootnoteBase"/>
        <w:rPr>
          <w:ins w:id="2" w:author="Author" w:date="2016-08-24T07:03:00Z"/>
          <w:sz w:val="16"/>
          <w:szCs w:val="16"/>
        </w:rPr>
      </w:pPr>
      <w:r w:rsidRPr="0065399E">
        <w:rPr>
          <w:sz w:val="16"/>
          <w:szCs w:val="16"/>
        </w:rPr>
        <w:t xml:space="preserve">Source: </w:t>
      </w:r>
      <w:r>
        <w:rPr>
          <w:sz w:val="16"/>
          <w:szCs w:val="16"/>
        </w:rPr>
        <w:t>A</w:t>
      </w:r>
      <w:r w:rsidRPr="0065399E">
        <w:rPr>
          <w:sz w:val="16"/>
          <w:szCs w:val="16"/>
        </w:rPr>
        <w:t>uthor’s estimates using the methodology presented in the text</w:t>
      </w:r>
      <w:r>
        <w:rPr>
          <w:sz w:val="16"/>
          <w:szCs w:val="16"/>
        </w:rPr>
        <w:t xml:space="preserve">. </w:t>
      </w:r>
    </w:p>
    <w:p w14:paraId="15C89FD4" w14:textId="1D509103" w:rsidR="00DE7AE4" w:rsidRPr="0065399E" w:rsidRDefault="00DE7AE4" w:rsidP="00DE7AE4">
      <w:pPr>
        <w:pStyle w:val="FootnoteBase"/>
      </w:pPr>
      <w:r w:rsidRPr="0065399E">
        <w:rPr>
          <w:sz w:val="16"/>
          <w:szCs w:val="16"/>
        </w:rPr>
        <w:t>Notes: 1</w:t>
      </w:r>
      <w:r w:rsidRPr="0065399E">
        <w:t xml:space="preserve"> –</w:t>
      </w:r>
      <w:r w:rsidRPr="0065399E">
        <w:rPr>
          <w:sz w:val="16"/>
          <w:szCs w:val="16"/>
        </w:rPr>
        <w:t xml:space="preserve"> Total estimated by the model</w:t>
      </w:r>
      <w:del w:id="3" w:author="Author" w:date="2016-08-24T07:04:00Z">
        <w:r w:rsidDel="008404F2">
          <w:rPr>
            <w:sz w:val="16"/>
            <w:szCs w:val="16"/>
          </w:rPr>
          <w:delText>,</w:delText>
        </w:r>
        <w:r w:rsidRPr="0065399E" w:rsidDel="008404F2">
          <w:rPr>
            <w:sz w:val="16"/>
            <w:szCs w:val="16"/>
          </w:rPr>
          <w:delText xml:space="preserve"> </w:delText>
        </w:r>
      </w:del>
      <w:ins w:id="4" w:author="Author" w:date="2016-08-24T07:04:00Z">
        <w:r w:rsidR="008404F2">
          <w:rPr>
            <w:sz w:val="16"/>
            <w:szCs w:val="16"/>
          </w:rPr>
          <w:t>.</w:t>
        </w:r>
      </w:ins>
    </w:p>
    <w:p w14:paraId="4CA84BAD" w14:textId="77777777" w:rsidR="00DE7AE4" w:rsidRPr="0065399E" w:rsidRDefault="00DE7AE4" w:rsidP="00DE7AE4">
      <w:pPr>
        <w:pStyle w:val="Fonte"/>
      </w:pPr>
      <w:r w:rsidRPr="0065399E">
        <w:t xml:space="preserve">2 – </w:t>
      </w:r>
      <m:oMath>
        <m:sSubSup>
          <m:sSubSupPr>
            <m:ctrlPr/>
          </m:sSubSupPr>
          <m:e>
            <m:r>
              <m:t>If</m:t>
            </m:r>
            <m:r>
              <m:rPr>
                <m:sty m:val="p"/>
              </m:rPr>
              <m:t xml:space="preserve"> [(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C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a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P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R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S</m:t>
            </m:r>
          </m:sup>
        </m:sSubSup>
        <m:r>
          <m:rPr>
            <m:sty m:val="p"/>
          </m:rPr>
          <m:t>)-</m:t>
        </m:r>
        <m:sSubSup>
          <m:sSubSupPr>
            <m:ctrlPr/>
          </m:sSubSupPr>
          <m:e>
            <m:r>
              <m:t>If</m:t>
            </m:r>
            <m:r>
              <m:rPr>
                <m:sty m:val="p"/>
              </m:rPr>
              <m:t xml:space="preserve"> [(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`)</m:t>
            </m:r>
          </m:sub>
          <m:sup>
            <m:r>
              <m:t>C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a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`)</m:t>
            </m:r>
          </m:sub>
          <m:sup>
            <m:r>
              <m:t>P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`)</m:t>
            </m:r>
          </m:sub>
          <m:sup>
            <m:r>
              <m:t>R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`)</m:t>
            </m:r>
          </m:sub>
          <m:sup>
            <m:r>
              <m:t>S</m:t>
            </m:r>
          </m:sup>
        </m:sSubSup>
        <m:r>
          <m:rPr>
            <m:sty m:val="p"/>
          </m:rPr>
          <m:t xml:space="preserve">)]&gt; 0 </m:t>
        </m:r>
        <m:r>
          <m:t>then</m:t>
        </m:r>
        <m:r>
          <m:rPr>
            <m:sty m:val="p"/>
          </m:rPr>
          <m:t xml:space="preserve"> </m:t>
        </m:r>
        <m:sSubSup>
          <m:sSubSupPr>
            <m:ctrlPr>
              <w:rPr>
                <w:sz w:val="20"/>
                <w:szCs w:val="16"/>
              </w:rPr>
            </m:ctrlPr>
          </m:sSubSupPr>
          <m:e>
            <m:r>
              <w:rPr>
                <w:sz w:val="20"/>
                <w:szCs w:val="16"/>
              </w:rPr>
              <m:t>S</m:t>
            </m:r>
          </m:e>
          <m:sub>
            <m:r>
              <m:rPr>
                <m:sty m:val="p"/>
              </m:rPr>
              <w:rPr>
                <w:sz w:val="20"/>
                <w:szCs w:val="16"/>
              </w:rPr>
              <m:t>(</m:t>
            </m:r>
            <m:r>
              <w:rPr>
                <w:sz w:val="20"/>
                <w:szCs w:val="16"/>
              </w:rPr>
              <m:t>t</m:t>
            </m:r>
            <m:r>
              <m:rPr>
                <m:sty m:val="p"/>
              </m:rPr>
              <w:rPr>
                <w:sz w:val="20"/>
                <w:szCs w:val="16"/>
              </w:rPr>
              <m:t>+1)</m:t>
            </m:r>
          </m:sub>
          <m:sup>
            <m:r>
              <w:rPr>
                <w:sz w:val="20"/>
                <w:szCs w:val="16"/>
              </w:rPr>
              <m:t>A</m:t>
            </m:r>
          </m:sup>
        </m:sSubSup>
        <m:r>
          <m:rPr>
            <m:sty m:val="p"/>
          </m:rPr>
          <m:t xml:space="preserve">= </m:t>
        </m:r>
        <m:sSubSup>
          <m:sSubSupPr>
            <m:ctrlPr/>
          </m:sSubSupPr>
          <m:e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C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a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P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R</m:t>
            </m:r>
          </m:sup>
        </m:sSubSup>
        <m:sSubSup>
          <m:sSubSupPr>
            <m:ctrlPr/>
          </m:sSubSupPr>
          <m:e>
            <m:r>
              <m:rPr>
                <m:sty m:val="p"/>
              </m:rPr>
              <m:t>+</m:t>
            </m:r>
            <m:r>
              <m:t>A</m:t>
            </m:r>
          </m:e>
          <m:sub>
            <m:r>
              <m:t>c</m:t>
            </m:r>
            <m:r>
              <m:rPr>
                <m:sty m:val="p"/>
              </m:rPr>
              <m:t>(</m:t>
            </m:r>
            <m:r>
              <m:t>t</m:t>
            </m:r>
            <m:r>
              <m:rPr>
                <m:sty m:val="p"/>
              </m:rPr>
              <m:t>`+1)</m:t>
            </m:r>
          </m:sub>
          <m:sup>
            <m:r>
              <m:t>S</m:t>
            </m:r>
          </m:sup>
        </m:sSubSup>
        <m:r>
          <m:rPr>
            <m:sty m:val="p"/>
          </m:rPr>
          <m:t xml:space="preserve">; </m:t>
        </m:r>
        <m:r>
          <m:t>else</m:t>
        </m:r>
        <m:r>
          <m:rPr>
            <m:sty m:val="p"/>
          </m:rPr>
          <m:t xml:space="preserve"> </m:t>
        </m:r>
        <m:sSubSup>
          <m:sSubSupPr>
            <m:ctrlPr>
              <w:rPr>
                <w:sz w:val="20"/>
                <w:szCs w:val="16"/>
              </w:rPr>
            </m:ctrlPr>
          </m:sSubSupPr>
          <m:e>
            <m:r>
              <w:rPr>
                <w:sz w:val="20"/>
                <w:szCs w:val="16"/>
              </w:rPr>
              <m:t>S</m:t>
            </m:r>
          </m:e>
          <m:sub>
            <m:r>
              <m:rPr>
                <m:sty m:val="p"/>
              </m:rPr>
              <w:rPr>
                <w:sz w:val="20"/>
                <w:szCs w:val="16"/>
              </w:rPr>
              <m:t>(</m:t>
            </m:r>
            <m:r>
              <w:rPr>
                <w:sz w:val="20"/>
                <w:szCs w:val="16"/>
              </w:rPr>
              <m:t>t</m:t>
            </m:r>
            <m:r>
              <m:rPr>
                <m:sty m:val="p"/>
              </m:rPr>
              <w:rPr>
                <w:sz w:val="20"/>
                <w:szCs w:val="16"/>
              </w:rPr>
              <m:t>+1)</m:t>
            </m:r>
          </m:sub>
          <m:sup>
            <m:r>
              <w:rPr>
                <w:sz w:val="20"/>
                <w:szCs w:val="16"/>
              </w:rPr>
              <m:t>A</m:t>
            </m:r>
          </m:sup>
        </m:sSubSup>
        <m:r>
          <m:rPr>
            <m:sty m:val="p"/>
          </m:rPr>
          <m:t xml:space="preserve">= </m:t>
        </m:r>
        <m:sSubSup>
          <m:sSubSupPr>
            <m:ctrlPr>
              <w:rPr>
                <w:sz w:val="20"/>
                <w:szCs w:val="16"/>
              </w:rPr>
            </m:ctrlPr>
          </m:sSubSupPr>
          <m:e>
            <m:r>
              <w:rPr>
                <w:sz w:val="20"/>
                <w:szCs w:val="16"/>
              </w:rPr>
              <m:t>S</m:t>
            </m:r>
          </m:e>
          <m:sub>
            <m:r>
              <m:rPr>
                <m:sty m:val="p"/>
              </m:rPr>
              <w:rPr>
                <w:sz w:val="20"/>
                <w:szCs w:val="16"/>
              </w:rPr>
              <m:t>(</m:t>
            </m:r>
            <m:r>
              <w:rPr>
                <w:sz w:val="20"/>
                <w:szCs w:val="16"/>
              </w:rPr>
              <m:t>t</m:t>
            </m:r>
            <m:r>
              <m:rPr>
                <m:sty m:val="p"/>
              </m:rPr>
              <w:rPr>
                <w:sz w:val="20"/>
                <w:szCs w:val="16"/>
              </w:rPr>
              <m:t>)</m:t>
            </m:r>
          </m:sub>
          <m:sup>
            <m:r>
              <w:rPr>
                <w:sz w:val="20"/>
                <w:szCs w:val="16"/>
              </w:rPr>
              <m:t>A</m:t>
            </m:r>
          </m:sup>
        </m:sSubSup>
      </m:oMath>
      <w:r w:rsidRPr="0065399E">
        <w:t xml:space="preserve"> </w:t>
      </w:r>
    </w:p>
    <w:p w14:paraId="1E42A130" w14:textId="77777777" w:rsidR="00DE7AE4" w:rsidRPr="0065399E" w:rsidRDefault="00DE7AE4" w:rsidP="00396290">
      <w:pPr>
        <w:pStyle w:val="TabelaClula"/>
        <w:jc w:val="left"/>
        <w:rPr>
          <w:rFonts w:ascii="Times New Roman" w:hAnsi="Times New Roman"/>
          <w:i/>
          <w:sz w:val="24"/>
        </w:rPr>
      </w:pPr>
      <w:bookmarkStart w:id="5" w:name="_GoBack"/>
      <w:bookmarkEnd w:id="5"/>
    </w:p>
    <w:sectPr w:rsidR="00DE7AE4" w:rsidRPr="0065399E" w:rsidSect="00DD3968">
      <w:headerReference w:type="even" r:id="rId9"/>
      <w:headerReference w:type="default" r:id="rId10"/>
      <w:footerReference w:type="even" r:id="rId11"/>
      <w:footerReference w:type="default" r:id="rId12"/>
      <w:pgSz w:w="20160" w:h="12240" w:orient="landscape" w:code="5"/>
      <w:pgMar w:top="1440" w:right="1555" w:bottom="1267" w:left="132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5071" w14:textId="77777777" w:rsidR="000361DC" w:rsidRDefault="000361DC">
      <w:r>
        <w:separator/>
      </w:r>
    </w:p>
  </w:endnote>
  <w:endnote w:type="continuationSeparator" w:id="0">
    <w:p w14:paraId="0845B7CF" w14:textId="77777777" w:rsidR="000361DC" w:rsidRDefault="0003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istik"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73EA" w14:textId="77777777" w:rsidR="00E40878" w:rsidRDefault="00E40878" w:rsidP="00F97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5BCA2" w14:textId="77777777" w:rsidR="00E40878" w:rsidRDefault="00E40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CF5A8" w14:textId="77777777" w:rsidR="00E40878" w:rsidRDefault="00E40878" w:rsidP="00F970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F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0C919C8" w14:textId="77777777" w:rsidR="00E40878" w:rsidRDefault="00E40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99FA4" w14:textId="77777777" w:rsidR="000361DC" w:rsidRDefault="000361DC">
      <w:r>
        <w:separator/>
      </w:r>
    </w:p>
  </w:footnote>
  <w:footnote w:type="continuationSeparator" w:id="0">
    <w:p w14:paraId="7D23052A" w14:textId="77777777" w:rsidR="000361DC" w:rsidRDefault="0003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382" w14:textId="77777777" w:rsidR="00E40878" w:rsidRDefault="00E40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0B072834" w14:textId="77777777" w:rsidR="00E40878" w:rsidRDefault="00E408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A4D2" w14:textId="77777777" w:rsidR="00E40878" w:rsidRPr="00620D47" w:rsidRDefault="00E4087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AE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B1E94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34E11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A869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B878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C6FAEE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7312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F555690"/>
    <w:multiLevelType w:val="hybridMultilevel"/>
    <w:tmpl w:val="22B62AF2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1293384C"/>
    <w:multiLevelType w:val="hybridMultilevel"/>
    <w:tmpl w:val="11AAF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631"/>
    <w:multiLevelType w:val="hybridMultilevel"/>
    <w:tmpl w:val="9C20ED66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168659F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6C415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BF070B9"/>
    <w:multiLevelType w:val="hybridMultilevel"/>
    <w:tmpl w:val="1BFCE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932D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39F49AE"/>
    <w:multiLevelType w:val="hybridMultilevel"/>
    <w:tmpl w:val="BD62F3F4"/>
    <w:lvl w:ilvl="0" w:tplc="0416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>
    <w:nsid w:val="246436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321A"/>
    <w:multiLevelType w:val="hybridMultilevel"/>
    <w:tmpl w:val="45EE4398"/>
    <w:lvl w:ilvl="0" w:tplc="CC3CB870">
      <w:start w:val="1"/>
      <w:numFmt w:val="lowerRoman"/>
      <w:lvlText w:val="%1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2E6C346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7746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A80F81"/>
    <w:multiLevelType w:val="multilevel"/>
    <w:tmpl w:val="11AA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04517"/>
    <w:multiLevelType w:val="hybridMultilevel"/>
    <w:tmpl w:val="AE4411A0"/>
    <w:lvl w:ilvl="0" w:tplc="5BC4D4D2">
      <w:start w:val="1"/>
      <w:numFmt w:val="lowerLetter"/>
      <w:lvlText w:val="%1)"/>
      <w:lvlJc w:val="left"/>
      <w:pPr>
        <w:tabs>
          <w:tab w:val="num" w:pos="1087"/>
        </w:tabs>
        <w:ind w:left="108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391F29E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B65333"/>
    <w:multiLevelType w:val="hybridMultilevel"/>
    <w:tmpl w:val="4244B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45C437F8"/>
    <w:multiLevelType w:val="hybridMultilevel"/>
    <w:tmpl w:val="E59C1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021F05"/>
    <w:multiLevelType w:val="hybridMultilevel"/>
    <w:tmpl w:val="F5DC8A04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325EC204">
      <w:start w:val="1"/>
      <w:numFmt w:val="decimal"/>
      <w:lvlText w:val="%2-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>
    <w:nsid w:val="500D41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CE92E87"/>
    <w:multiLevelType w:val="multilevel"/>
    <w:tmpl w:val="A7A01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8170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C5016BC"/>
    <w:multiLevelType w:val="multilevel"/>
    <w:tmpl w:val="281031A4"/>
    <w:lvl w:ilvl="0">
      <w:start w:val="1"/>
      <w:numFmt w:val="decimal"/>
      <w:pStyle w:val="Estilo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DA068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E5C1B23"/>
    <w:multiLevelType w:val="hybridMultilevel"/>
    <w:tmpl w:val="A53C5CD2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>
    <w:nsid w:val="733E56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06534C"/>
    <w:multiLevelType w:val="hybridMultilevel"/>
    <w:tmpl w:val="ADD40C74"/>
    <w:lvl w:ilvl="0" w:tplc="0416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3">
    <w:nsid w:val="77DC79F5"/>
    <w:multiLevelType w:val="multilevel"/>
    <w:tmpl w:val="7D3C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D43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A737100"/>
    <w:multiLevelType w:val="multilevel"/>
    <w:tmpl w:val="B8BE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4210F"/>
    <w:multiLevelType w:val="hybridMultilevel"/>
    <w:tmpl w:val="DFCC1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31"/>
  </w:num>
  <w:num w:numId="5">
    <w:abstractNumId w:val="18"/>
  </w:num>
  <w:num w:numId="6">
    <w:abstractNumId w:val="17"/>
  </w:num>
  <w:num w:numId="7">
    <w:abstractNumId w:val="15"/>
  </w:num>
  <w:num w:numId="8">
    <w:abstractNumId w:val="12"/>
  </w:num>
  <w:num w:numId="9">
    <w:abstractNumId w:val="16"/>
  </w:num>
  <w:num w:numId="10">
    <w:abstractNumId w:val="30"/>
  </w:num>
  <w:num w:numId="11">
    <w:abstractNumId w:val="20"/>
  </w:num>
  <w:num w:numId="12">
    <w:abstractNumId w:val="24"/>
  </w:num>
  <w:num w:numId="13">
    <w:abstractNumId w:val="32"/>
  </w:num>
  <w:num w:numId="14">
    <w:abstractNumId w:val="14"/>
  </w:num>
  <w:num w:numId="15">
    <w:abstractNumId w:val="7"/>
  </w:num>
  <w:num w:numId="16">
    <w:abstractNumId w:val="9"/>
  </w:num>
  <w:num w:numId="17">
    <w:abstractNumId w:val="36"/>
  </w:num>
  <w:num w:numId="18">
    <w:abstractNumId w:val="22"/>
  </w:num>
  <w:num w:numId="19">
    <w:abstractNumId w:val="35"/>
  </w:num>
  <w:num w:numId="20">
    <w:abstractNumId w:val="26"/>
  </w:num>
  <w:num w:numId="21">
    <w:abstractNumId w:val="10"/>
  </w:num>
  <w:num w:numId="22">
    <w:abstractNumId w:val="13"/>
  </w:num>
  <w:num w:numId="23">
    <w:abstractNumId w:val="27"/>
  </w:num>
  <w:num w:numId="24">
    <w:abstractNumId w:val="34"/>
  </w:num>
  <w:num w:numId="25">
    <w:abstractNumId w:val="33"/>
  </w:num>
  <w:num w:numId="26">
    <w:abstractNumId w:val="8"/>
  </w:num>
  <w:num w:numId="27">
    <w:abstractNumId w:val="19"/>
  </w:num>
  <w:num w:numId="28">
    <w:abstractNumId w:val="25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28"/>
  </w:num>
  <w:num w:numId="35">
    <w:abstractNumId w:val="6"/>
  </w:num>
  <w:num w:numId="36">
    <w:abstractNumId w:val="29"/>
  </w:num>
  <w:num w:numId="37">
    <w:abstractNumId w:val="28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SpellingErrors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activeWritingStyle w:appName="MSWord" w:lang="de-DE" w:vendorID="64" w:dllVersion="131078" w:nlCheck="1" w:checkStyle="1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B5"/>
    <w:rsid w:val="00001A04"/>
    <w:rsid w:val="00003039"/>
    <w:rsid w:val="000033B5"/>
    <w:rsid w:val="00004265"/>
    <w:rsid w:val="000045D5"/>
    <w:rsid w:val="00006291"/>
    <w:rsid w:val="00011F0A"/>
    <w:rsid w:val="00011F16"/>
    <w:rsid w:val="00012FA0"/>
    <w:rsid w:val="00014704"/>
    <w:rsid w:val="00016273"/>
    <w:rsid w:val="0001714D"/>
    <w:rsid w:val="00017512"/>
    <w:rsid w:val="000178E0"/>
    <w:rsid w:val="0002097E"/>
    <w:rsid w:val="00020C2D"/>
    <w:rsid w:val="00021428"/>
    <w:rsid w:val="00021483"/>
    <w:rsid w:val="000219A0"/>
    <w:rsid w:val="00025C68"/>
    <w:rsid w:val="000264A4"/>
    <w:rsid w:val="00027078"/>
    <w:rsid w:val="00030549"/>
    <w:rsid w:val="00031B3F"/>
    <w:rsid w:val="00032472"/>
    <w:rsid w:val="0003351A"/>
    <w:rsid w:val="00034C78"/>
    <w:rsid w:val="000355C1"/>
    <w:rsid w:val="00035818"/>
    <w:rsid w:val="00035FB9"/>
    <w:rsid w:val="000361DC"/>
    <w:rsid w:val="00041048"/>
    <w:rsid w:val="0004692C"/>
    <w:rsid w:val="00050ED0"/>
    <w:rsid w:val="00051784"/>
    <w:rsid w:val="00053AD0"/>
    <w:rsid w:val="00054BB6"/>
    <w:rsid w:val="000552E6"/>
    <w:rsid w:val="000557F3"/>
    <w:rsid w:val="00055B50"/>
    <w:rsid w:val="00056E62"/>
    <w:rsid w:val="0005701E"/>
    <w:rsid w:val="000579D0"/>
    <w:rsid w:val="000615D1"/>
    <w:rsid w:val="00062FF5"/>
    <w:rsid w:val="00063D26"/>
    <w:rsid w:val="000642F3"/>
    <w:rsid w:val="00064DDA"/>
    <w:rsid w:val="00066FE3"/>
    <w:rsid w:val="000702C4"/>
    <w:rsid w:val="000713F4"/>
    <w:rsid w:val="00072A0A"/>
    <w:rsid w:val="00073313"/>
    <w:rsid w:val="00074D0A"/>
    <w:rsid w:val="00077FC3"/>
    <w:rsid w:val="00080883"/>
    <w:rsid w:val="00080D78"/>
    <w:rsid w:val="000812CE"/>
    <w:rsid w:val="0008221E"/>
    <w:rsid w:val="00083507"/>
    <w:rsid w:val="00085AE3"/>
    <w:rsid w:val="00086059"/>
    <w:rsid w:val="0008729A"/>
    <w:rsid w:val="00090420"/>
    <w:rsid w:val="000915F4"/>
    <w:rsid w:val="000925C3"/>
    <w:rsid w:val="00092AB1"/>
    <w:rsid w:val="00095643"/>
    <w:rsid w:val="000A04BF"/>
    <w:rsid w:val="000A1718"/>
    <w:rsid w:val="000A19EF"/>
    <w:rsid w:val="000A2A88"/>
    <w:rsid w:val="000A39AF"/>
    <w:rsid w:val="000A3B0D"/>
    <w:rsid w:val="000A7A46"/>
    <w:rsid w:val="000A7C4F"/>
    <w:rsid w:val="000A7E36"/>
    <w:rsid w:val="000B16C4"/>
    <w:rsid w:val="000B2613"/>
    <w:rsid w:val="000B29F7"/>
    <w:rsid w:val="000B2C57"/>
    <w:rsid w:val="000B343E"/>
    <w:rsid w:val="000B611C"/>
    <w:rsid w:val="000B7BBA"/>
    <w:rsid w:val="000C1169"/>
    <w:rsid w:val="000C142B"/>
    <w:rsid w:val="000C1966"/>
    <w:rsid w:val="000C1A3D"/>
    <w:rsid w:val="000C1B3B"/>
    <w:rsid w:val="000C1DB8"/>
    <w:rsid w:val="000C1F6F"/>
    <w:rsid w:val="000C3378"/>
    <w:rsid w:val="000C390F"/>
    <w:rsid w:val="000C3BDF"/>
    <w:rsid w:val="000C415B"/>
    <w:rsid w:val="000C5C36"/>
    <w:rsid w:val="000C72AD"/>
    <w:rsid w:val="000C7788"/>
    <w:rsid w:val="000D0F81"/>
    <w:rsid w:val="000D12DA"/>
    <w:rsid w:val="000D1FEC"/>
    <w:rsid w:val="000D3E85"/>
    <w:rsid w:val="000D66E3"/>
    <w:rsid w:val="000D7073"/>
    <w:rsid w:val="000E26D8"/>
    <w:rsid w:val="000E2AE6"/>
    <w:rsid w:val="000E438A"/>
    <w:rsid w:val="000E43F8"/>
    <w:rsid w:val="000E4ECA"/>
    <w:rsid w:val="000E63EA"/>
    <w:rsid w:val="000E7D3E"/>
    <w:rsid w:val="000F1343"/>
    <w:rsid w:val="000F161A"/>
    <w:rsid w:val="000F363A"/>
    <w:rsid w:val="000F4571"/>
    <w:rsid w:val="000F6B64"/>
    <w:rsid w:val="00100C6A"/>
    <w:rsid w:val="00101720"/>
    <w:rsid w:val="00101893"/>
    <w:rsid w:val="00103501"/>
    <w:rsid w:val="0010358F"/>
    <w:rsid w:val="0010404D"/>
    <w:rsid w:val="00104908"/>
    <w:rsid w:val="001050E0"/>
    <w:rsid w:val="0010580B"/>
    <w:rsid w:val="00106F17"/>
    <w:rsid w:val="001100B4"/>
    <w:rsid w:val="00110643"/>
    <w:rsid w:val="00110B1D"/>
    <w:rsid w:val="0011218D"/>
    <w:rsid w:val="00113A44"/>
    <w:rsid w:val="00113B23"/>
    <w:rsid w:val="00113FA0"/>
    <w:rsid w:val="00115857"/>
    <w:rsid w:val="001167DB"/>
    <w:rsid w:val="00117649"/>
    <w:rsid w:val="001212AF"/>
    <w:rsid w:val="001216A6"/>
    <w:rsid w:val="001221AF"/>
    <w:rsid w:val="0012366C"/>
    <w:rsid w:val="0012496C"/>
    <w:rsid w:val="00124D38"/>
    <w:rsid w:val="00126BF3"/>
    <w:rsid w:val="00131979"/>
    <w:rsid w:val="00133434"/>
    <w:rsid w:val="0013729A"/>
    <w:rsid w:val="00141E2F"/>
    <w:rsid w:val="00142660"/>
    <w:rsid w:val="00143D14"/>
    <w:rsid w:val="00145606"/>
    <w:rsid w:val="00145F3D"/>
    <w:rsid w:val="001470A1"/>
    <w:rsid w:val="00150CAB"/>
    <w:rsid w:val="00150E99"/>
    <w:rsid w:val="0015152E"/>
    <w:rsid w:val="00152280"/>
    <w:rsid w:val="00153BC0"/>
    <w:rsid w:val="00155E1E"/>
    <w:rsid w:val="00155E76"/>
    <w:rsid w:val="00156584"/>
    <w:rsid w:val="00156789"/>
    <w:rsid w:val="00156C6F"/>
    <w:rsid w:val="00156E57"/>
    <w:rsid w:val="0015701F"/>
    <w:rsid w:val="00157542"/>
    <w:rsid w:val="00161A1F"/>
    <w:rsid w:val="00161D87"/>
    <w:rsid w:val="0016413D"/>
    <w:rsid w:val="00164146"/>
    <w:rsid w:val="00164631"/>
    <w:rsid w:val="00165B50"/>
    <w:rsid w:val="00165DD6"/>
    <w:rsid w:val="0016689E"/>
    <w:rsid w:val="00171248"/>
    <w:rsid w:val="001718A1"/>
    <w:rsid w:val="00173E5F"/>
    <w:rsid w:val="0017508B"/>
    <w:rsid w:val="0017710F"/>
    <w:rsid w:val="00177834"/>
    <w:rsid w:val="00177844"/>
    <w:rsid w:val="001778E9"/>
    <w:rsid w:val="001807BA"/>
    <w:rsid w:val="00181A70"/>
    <w:rsid w:val="00182538"/>
    <w:rsid w:val="00182BC1"/>
    <w:rsid w:val="00182F7D"/>
    <w:rsid w:val="001846BE"/>
    <w:rsid w:val="001847C1"/>
    <w:rsid w:val="00186408"/>
    <w:rsid w:val="00186D9C"/>
    <w:rsid w:val="00186DCB"/>
    <w:rsid w:val="001870F6"/>
    <w:rsid w:val="001878F6"/>
    <w:rsid w:val="0019140C"/>
    <w:rsid w:val="00191C4F"/>
    <w:rsid w:val="00192D73"/>
    <w:rsid w:val="00193181"/>
    <w:rsid w:val="001937F6"/>
    <w:rsid w:val="001941C3"/>
    <w:rsid w:val="001942B0"/>
    <w:rsid w:val="001943A8"/>
    <w:rsid w:val="001944FA"/>
    <w:rsid w:val="001A016B"/>
    <w:rsid w:val="001A114A"/>
    <w:rsid w:val="001A1527"/>
    <w:rsid w:val="001A1C19"/>
    <w:rsid w:val="001A2322"/>
    <w:rsid w:val="001A24D4"/>
    <w:rsid w:val="001A2B46"/>
    <w:rsid w:val="001A3233"/>
    <w:rsid w:val="001A5D46"/>
    <w:rsid w:val="001A668A"/>
    <w:rsid w:val="001A74A3"/>
    <w:rsid w:val="001B0574"/>
    <w:rsid w:val="001B1C3D"/>
    <w:rsid w:val="001B5973"/>
    <w:rsid w:val="001B6562"/>
    <w:rsid w:val="001C0468"/>
    <w:rsid w:val="001C0D1F"/>
    <w:rsid w:val="001C19BA"/>
    <w:rsid w:val="001C1D26"/>
    <w:rsid w:val="001C3808"/>
    <w:rsid w:val="001C3DDA"/>
    <w:rsid w:val="001C4F04"/>
    <w:rsid w:val="001C5122"/>
    <w:rsid w:val="001C569C"/>
    <w:rsid w:val="001C5F12"/>
    <w:rsid w:val="001C7C21"/>
    <w:rsid w:val="001D15F3"/>
    <w:rsid w:val="001D15F5"/>
    <w:rsid w:val="001D1C5A"/>
    <w:rsid w:val="001D1F20"/>
    <w:rsid w:val="001D2476"/>
    <w:rsid w:val="001D3752"/>
    <w:rsid w:val="001D5035"/>
    <w:rsid w:val="001D63E7"/>
    <w:rsid w:val="001D726B"/>
    <w:rsid w:val="001E380A"/>
    <w:rsid w:val="001E4249"/>
    <w:rsid w:val="001E501B"/>
    <w:rsid w:val="001E61ED"/>
    <w:rsid w:val="001E6807"/>
    <w:rsid w:val="001E68E1"/>
    <w:rsid w:val="001F09C6"/>
    <w:rsid w:val="001F0E69"/>
    <w:rsid w:val="001F1F76"/>
    <w:rsid w:val="001F3A71"/>
    <w:rsid w:val="001F4083"/>
    <w:rsid w:val="001F756A"/>
    <w:rsid w:val="00200097"/>
    <w:rsid w:val="00200599"/>
    <w:rsid w:val="00200A04"/>
    <w:rsid w:val="00200DEC"/>
    <w:rsid w:val="00200E12"/>
    <w:rsid w:val="00201201"/>
    <w:rsid w:val="002018F1"/>
    <w:rsid w:val="002037D2"/>
    <w:rsid w:val="00204206"/>
    <w:rsid w:val="00204CB1"/>
    <w:rsid w:val="002078EA"/>
    <w:rsid w:val="00207C91"/>
    <w:rsid w:val="00207E47"/>
    <w:rsid w:val="002101A5"/>
    <w:rsid w:val="00211DC8"/>
    <w:rsid w:val="00212AEC"/>
    <w:rsid w:val="00213782"/>
    <w:rsid w:val="002137C0"/>
    <w:rsid w:val="00213B2D"/>
    <w:rsid w:val="0021443A"/>
    <w:rsid w:val="00214C5A"/>
    <w:rsid w:val="00215351"/>
    <w:rsid w:val="00216322"/>
    <w:rsid w:val="00216DF7"/>
    <w:rsid w:val="002209E9"/>
    <w:rsid w:val="002233B8"/>
    <w:rsid w:val="002233F6"/>
    <w:rsid w:val="00224285"/>
    <w:rsid w:val="0022455E"/>
    <w:rsid w:val="002273A6"/>
    <w:rsid w:val="00230C92"/>
    <w:rsid w:val="00230DA7"/>
    <w:rsid w:val="002325E6"/>
    <w:rsid w:val="00232CCF"/>
    <w:rsid w:val="0023363C"/>
    <w:rsid w:val="00237486"/>
    <w:rsid w:val="00237C9D"/>
    <w:rsid w:val="0024066A"/>
    <w:rsid w:val="00240A48"/>
    <w:rsid w:val="00241241"/>
    <w:rsid w:val="002432BD"/>
    <w:rsid w:val="002450FD"/>
    <w:rsid w:val="00245FB0"/>
    <w:rsid w:val="00246088"/>
    <w:rsid w:val="002469AF"/>
    <w:rsid w:val="0025015A"/>
    <w:rsid w:val="00250D78"/>
    <w:rsid w:val="002519B7"/>
    <w:rsid w:val="00252567"/>
    <w:rsid w:val="002527C5"/>
    <w:rsid w:val="00252C5A"/>
    <w:rsid w:val="00256DAF"/>
    <w:rsid w:val="0025718A"/>
    <w:rsid w:val="0026069D"/>
    <w:rsid w:val="00260908"/>
    <w:rsid w:val="002612BC"/>
    <w:rsid w:val="00261420"/>
    <w:rsid w:val="00261AC9"/>
    <w:rsid w:val="00261E4E"/>
    <w:rsid w:val="00263623"/>
    <w:rsid w:val="00264BEB"/>
    <w:rsid w:val="0026508F"/>
    <w:rsid w:val="00265333"/>
    <w:rsid w:val="00265A64"/>
    <w:rsid w:val="00265D48"/>
    <w:rsid w:val="00266133"/>
    <w:rsid w:val="00266BA1"/>
    <w:rsid w:val="00267220"/>
    <w:rsid w:val="00271682"/>
    <w:rsid w:val="002721D4"/>
    <w:rsid w:val="00272E25"/>
    <w:rsid w:val="00274708"/>
    <w:rsid w:val="00274A02"/>
    <w:rsid w:val="002765FE"/>
    <w:rsid w:val="00276F0C"/>
    <w:rsid w:val="0028004A"/>
    <w:rsid w:val="00280398"/>
    <w:rsid w:val="00280A4D"/>
    <w:rsid w:val="002836B4"/>
    <w:rsid w:val="00285388"/>
    <w:rsid w:val="002855B9"/>
    <w:rsid w:val="00285BB2"/>
    <w:rsid w:val="00285C28"/>
    <w:rsid w:val="00286CA9"/>
    <w:rsid w:val="002912CB"/>
    <w:rsid w:val="00293726"/>
    <w:rsid w:val="00295568"/>
    <w:rsid w:val="0029558E"/>
    <w:rsid w:val="00295E85"/>
    <w:rsid w:val="00297A72"/>
    <w:rsid w:val="002A1CE0"/>
    <w:rsid w:val="002A2DB6"/>
    <w:rsid w:val="002A442B"/>
    <w:rsid w:val="002A4D30"/>
    <w:rsid w:val="002A5BE3"/>
    <w:rsid w:val="002A7052"/>
    <w:rsid w:val="002B0AC6"/>
    <w:rsid w:val="002B12F1"/>
    <w:rsid w:val="002B1948"/>
    <w:rsid w:val="002B312D"/>
    <w:rsid w:val="002B427C"/>
    <w:rsid w:val="002B5494"/>
    <w:rsid w:val="002B6146"/>
    <w:rsid w:val="002B616B"/>
    <w:rsid w:val="002B7D14"/>
    <w:rsid w:val="002B7F42"/>
    <w:rsid w:val="002C00FB"/>
    <w:rsid w:val="002C02DC"/>
    <w:rsid w:val="002C10B6"/>
    <w:rsid w:val="002C2376"/>
    <w:rsid w:val="002C2418"/>
    <w:rsid w:val="002C3E03"/>
    <w:rsid w:val="002C3E3B"/>
    <w:rsid w:val="002C60F9"/>
    <w:rsid w:val="002C6976"/>
    <w:rsid w:val="002C7C9F"/>
    <w:rsid w:val="002D095D"/>
    <w:rsid w:val="002D157A"/>
    <w:rsid w:val="002D2186"/>
    <w:rsid w:val="002D3552"/>
    <w:rsid w:val="002D390B"/>
    <w:rsid w:val="002D3B8E"/>
    <w:rsid w:val="002D3DF6"/>
    <w:rsid w:val="002D4AEB"/>
    <w:rsid w:val="002D4D74"/>
    <w:rsid w:val="002D500F"/>
    <w:rsid w:val="002D550C"/>
    <w:rsid w:val="002D63D4"/>
    <w:rsid w:val="002D7A5D"/>
    <w:rsid w:val="002E00AC"/>
    <w:rsid w:val="002E22CB"/>
    <w:rsid w:val="002E446B"/>
    <w:rsid w:val="002E4487"/>
    <w:rsid w:val="002E4A34"/>
    <w:rsid w:val="002E4DE2"/>
    <w:rsid w:val="002E6842"/>
    <w:rsid w:val="002F0AB5"/>
    <w:rsid w:val="002F0E41"/>
    <w:rsid w:val="002F36FE"/>
    <w:rsid w:val="002F6257"/>
    <w:rsid w:val="002F6861"/>
    <w:rsid w:val="002F68EA"/>
    <w:rsid w:val="002F7BD0"/>
    <w:rsid w:val="002F7E1C"/>
    <w:rsid w:val="0030040D"/>
    <w:rsid w:val="003004AC"/>
    <w:rsid w:val="003004EB"/>
    <w:rsid w:val="00300D8E"/>
    <w:rsid w:val="00301129"/>
    <w:rsid w:val="0030146D"/>
    <w:rsid w:val="0030329D"/>
    <w:rsid w:val="00305AE4"/>
    <w:rsid w:val="00305C93"/>
    <w:rsid w:val="00307974"/>
    <w:rsid w:val="00310D19"/>
    <w:rsid w:val="0031114D"/>
    <w:rsid w:val="003116F1"/>
    <w:rsid w:val="0031178C"/>
    <w:rsid w:val="00312AF7"/>
    <w:rsid w:val="00315328"/>
    <w:rsid w:val="0031766A"/>
    <w:rsid w:val="00322888"/>
    <w:rsid w:val="00323DC0"/>
    <w:rsid w:val="00324986"/>
    <w:rsid w:val="00324E07"/>
    <w:rsid w:val="0032613C"/>
    <w:rsid w:val="00326669"/>
    <w:rsid w:val="00327E1B"/>
    <w:rsid w:val="00330E6F"/>
    <w:rsid w:val="003314CC"/>
    <w:rsid w:val="003319A1"/>
    <w:rsid w:val="00331FC1"/>
    <w:rsid w:val="0033215B"/>
    <w:rsid w:val="0033722A"/>
    <w:rsid w:val="00342F32"/>
    <w:rsid w:val="00343418"/>
    <w:rsid w:val="0034387C"/>
    <w:rsid w:val="00343AFE"/>
    <w:rsid w:val="00344FC1"/>
    <w:rsid w:val="0034515D"/>
    <w:rsid w:val="003451B3"/>
    <w:rsid w:val="003460FA"/>
    <w:rsid w:val="00346C78"/>
    <w:rsid w:val="00347945"/>
    <w:rsid w:val="00347995"/>
    <w:rsid w:val="003525B5"/>
    <w:rsid w:val="00352C8D"/>
    <w:rsid w:val="00355200"/>
    <w:rsid w:val="0035680E"/>
    <w:rsid w:val="00356CC8"/>
    <w:rsid w:val="00357163"/>
    <w:rsid w:val="00357A6B"/>
    <w:rsid w:val="00360040"/>
    <w:rsid w:val="0036004B"/>
    <w:rsid w:val="0036012F"/>
    <w:rsid w:val="00362E57"/>
    <w:rsid w:val="00363722"/>
    <w:rsid w:val="003643E0"/>
    <w:rsid w:val="00365574"/>
    <w:rsid w:val="003661F6"/>
    <w:rsid w:val="003678DC"/>
    <w:rsid w:val="00367B6C"/>
    <w:rsid w:val="003704A6"/>
    <w:rsid w:val="003705B6"/>
    <w:rsid w:val="00370A2B"/>
    <w:rsid w:val="0037221A"/>
    <w:rsid w:val="003747A3"/>
    <w:rsid w:val="0037615D"/>
    <w:rsid w:val="0037639E"/>
    <w:rsid w:val="00377E89"/>
    <w:rsid w:val="00382987"/>
    <w:rsid w:val="00382D58"/>
    <w:rsid w:val="00384F42"/>
    <w:rsid w:val="003851C2"/>
    <w:rsid w:val="00385CFB"/>
    <w:rsid w:val="003861F3"/>
    <w:rsid w:val="00386239"/>
    <w:rsid w:val="00386CD1"/>
    <w:rsid w:val="00387865"/>
    <w:rsid w:val="003906D2"/>
    <w:rsid w:val="00390E01"/>
    <w:rsid w:val="0039146B"/>
    <w:rsid w:val="00391D05"/>
    <w:rsid w:val="00392203"/>
    <w:rsid w:val="00392312"/>
    <w:rsid w:val="00392663"/>
    <w:rsid w:val="003928B3"/>
    <w:rsid w:val="00392972"/>
    <w:rsid w:val="003931CD"/>
    <w:rsid w:val="003932D1"/>
    <w:rsid w:val="00393553"/>
    <w:rsid w:val="00395661"/>
    <w:rsid w:val="003960ED"/>
    <w:rsid w:val="00396290"/>
    <w:rsid w:val="003A0BF8"/>
    <w:rsid w:val="003A0F2E"/>
    <w:rsid w:val="003A39C6"/>
    <w:rsid w:val="003A429D"/>
    <w:rsid w:val="003A45B9"/>
    <w:rsid w:val="003A535A"/>
    <w:rsid w:val="003A53E1"/>
    <w:rsid w:val="003A60BB"/>
    <w:rsid w:val="003A7ECD"/>
    <w:rsid w:val="003B07FC"/>
    <w:rsid w:val="003B13CF"/>
    <w:rsid w:val="003B1E1C"/>
    <w:rsid w:val="003B3413"/>
    <w:rsid w:val="003B5720"/>
    <w:rsid w:val="003B7244"/>
    <w:rsid w:val="003B7981"/>
    <w:rsid w:val="003C00D1"/>
    <w:rsid w:val="003C1666"/>
    <w:rsid w:val="003C218D"/>
    <w:rsid w:val="003C293B"/>
    <w:rsid w:val="003C2A2E"/>
    <w:rsid w:val="003C30CD"/>
    <w:rsid w:val="003C3FDF"/>
    <w:rsid w:val="003C445D"/>
    <w:rsid w:val="003C4B47"/>
    <w:rsid w:val="003C5E70"/>
    <w:rsid w:val="003C6AA6"/>
    <w:rsid w:val="003D0050"/>
    <w:rsid w:val="003D0987"/>
    <w:rsid w:val="003D0E52"/>
    <w:rsid w:val="003D2344"/>
    <w:rsid w:val="003D2BAF"/>
    <w:rsid w:val="003D2BD5"/>
    <w:rsid w:val="003D34D3"/>
    <w:rsid w:val="003D3A3E"/>
    <w:rsid w:val="003D4DDC"/>
    <w:rsid w:val="003D634B"/>
    <w:rsid w:val="003D76F5"/>
    <w:rsid w:val="003E0EC9"/>
    <w:rsid w:val="003E1417"/>
    <w:rsid w:val="003E34C2"/>
    <w:rsid w:val="003E4E1B"/>
    <w:rsid w:val="003E6216"/>
    <w:rsid w:val="003E79AA"/>
    <w:rsid w:val="003F057A"/>
    <w:rsid w:val="003F1AD9"/>
    <w:rsid w:val="003F290E"/>
    <w:rsid w:val="003F37DB"/>
    <w:rsid w:val="003F4202"/>
    <w:rsid w:val="003F518A"/>
    <w:rsid w:val="003F61F4"/>
    <w:rsid w:val="003F6700"/>
    <w:rsid w:val="00400227"/>
    <w:rsid w:val="004029B1"/>
    <w:rsid w:val="00404650"/>
    <w:rsid w:val="0040542C"/>
    <w:rsid w:val="00405B9A"/>
    <w:rsid w:val="00405DCA"/>
    <w:rsid w:val="00406D00"/>
    <w:rsid w:val="004079A8"/>
    <w:rsid w:val="00410AB2"/>
    <w:rsid w:val="004115D3"/>
    <w:rsid w:val="00414DBD"/>
    <w:rsid w:val="00416355"/>
    <w:rsid w:val="004174C5"/>
    <w:rsid w:val="00417FD7"/>
    <w:rsid w:val="004218FA"/>
    <w:rsid w:val="00422670"/>
    <w:rsid w:val="004229D6"/>
    <w:rsid w:val="00423066"/>
    <w:rsid w:val="00423E0A"/>
    <w:rsid w:val="0042436A"/>
    <w:rsid w:val="00425828"/>
    <w:rsid w:val="00426437"/>
    <w:rsid w:val="004264A8"/>
    <w:rsid w:val="004268CA"/>
    <w:rsid w:val="0042765F"/>
    <w:rsid w:val="0043047A"/>
    <w:rsid w:val="004312E5"/>
    <w:rsid w:val="00431801"/>
    <w:rsid w:val="0043224B"/>
    <w:rsid w:val="00432B50"/>
    <w:rsid w:val="004331F3"/>
    <w:rsid w:val="00434225"/>
    <w:rsid w:val="004343AD"/>
    <w:rsid w:val="00435040"/>
    <w:rsid w:val="0043583B"/>
    <w:rsid w:val="004374AB"/>
    <w:rsid w:val="00440AAC"/>
    <w:rsid w:val="00440B27"/>
    <w:rsid w:val="00441F8C"/>
    <w:rsid w:val="0044222F"/>
    <w:rsid w:val="00442AB8"/>
    <w:rsid w:val="00442F73"/>
    <w:rsid w:val="00446617"/>
    <w:rsid w:val="004468BA"/>
    <w:rsid w:val="00446BEB"/>
    <w:rsid w:val="00447640"/>
    <w:rsid w:val="0044771D"/>
    <w:rsid w:val="004506A0"/>
    <w:rsid w:val="00451EDB"/>
    <w:rsid w:val="00453D68"/>
    <w:rsid w:val="0045554A"/>
    <w:rsid w:val="00455D5F"/>
    <w:rsid w:val="004560A5"/>
    <w:rsid w:val="00457AEF"/>
    <w:rsid w:val="00460A4C"/>
    <w:rsid w:val="004612E2"/>
    <w:rsid w:val="00461FCA"/>
    <w:rsid w:val="00462661"/>
    <w:rsid w:val="00463DB2"/>
    <w:rsid w:val="00464A64"/>
    <w:rsid w:val="00465843"/>
    <w:rsid w:val="0046604E"/>
    <w:rsid w:val="00466503"/>
    <w:rsid w:val="00470319"/>
    <w:rsid w:val="0047066E"/>
    <w:rsid w:val="0047198C"/>
    <w:rsid w:val="004736D9"/>
    <w:rsid w:val="004745C6"/>
    <w:rsid w:val="0047526C"/>
    <w:rsid w:val="004753D9"/>
    <w:rsid w:val="00477C6A"/>
    <w:rsid w:val="00480CB3"/>
    <w:rsid w:val="00481F6D"/>
    <w:rsid w:val="00482A82"/>
    <w:rsid w:val="00484E88"/>
    <w:rsid w:val="0048598A"/>
    <w:rsid w:val="00485D07"/>
    <w:rsid w:val="00485DB5"/>
    <w:rsid w:val="004876D3"/>
    <w:rsid w:val="00494098"/>
    <w:rsid w:val="00494EEF"/>
    <w:rsid w:val="0049712B"/>
    <w:rsid w:val="0049717F"/>
    <w:rsid w:val="004A2DA5"/>
    <w:rsid w:val="004A45B2"/>
    <w:rsid w:val="004A4845"/>
    <w:rsid w:val="004A5172"/>
    <w:rsid w:val="004A575C"/>
    <w:rsid w:val="004A6B9B"/>
    <w:rsid w:val="004A6F9B"/>
    <w:rsid w:val="004B0A0D"/>
    <w:rsid w:val="004B3E1C"/>
    <w:rsid w:val="004B5180"/>
    <w:rsid w:val="004B59A4"/>
    <w:rsid w:val="004B5CFB"/>
    <w:rsid w:val="004C0BAA"/>
    <w:rsid w:val="004C18BC"/>
    <w:rsid w:val="004C2FDF"/>
    <w:rsid w:val="004C32C7"/>
    <w:rsid w:val="004C41C2"/>
    <w:rsid w:val="004C4587"/>
    <w:rsid w:val="004C5381"/>
    <w:rsid w:val="004C57A2"/>
    <w:rsid w:val="004C5C39"/>
    <w:rsid w:val="004C5EC9"/>
    <w:rsid w:val="004C6A2F"/>
    <w:rsid w:val="004C7EA4"/>
    <w:rsid w:val="004D268E"/>
    <w:rsid w:val="004D333F"/>
    <w:rsid w:val="004D4105"/>
    <w:rsid w:val="004D4B23"/>
    <w:rsid w:val="004D6E18"/>
    <w:rsid w:val="004D7EE9"/>
    <w:rsid w:val="004E1B54"/>
    <w:rsid w:val="004E2ACC"/>
    <w:rsid w:val="004E2D68"/>
    <w:rsid w:val="004E3167"/>
    <w:rsid w:val="004E3F03"/>
    <w:rsid w:val="004E44C9"/>
    <w:rsid w:val="004E4F27"/>
    <w:rsid w:val="004E5C62"/>
    <w:rsid w:val="004E6372"/>
    <w:rsid w:val="004F1683"/>
    <w:rsid w:val="004F25C2"/>
    <w:rsid w:val="004F352B"/>
    <w:rsid w:val="004F434D"/>
    <w:rsid w:val="004F5B87"/>
    <w:rsid w:val="004F6187"/>
    <w:rsid w:val="004F6918"/>
    <w:rsid w:val="00500704"/>
    <w:rsid w:val="00502072"/>
    <w:rsid w:val="005028D4"/>
    <w:rsid w:val="00503061"/>
    <w:rsid w:val="0050318B"/>
    <w:rsid w:val="0050395B"/>
    <w:rsid w:val="00503EAF"/>
    <w:rsid w:val="005069DF"/>
    <w:rsid w:val="00507211"/>
    <w:rsid w:val="00507530"/>
    <w:rsid w:val="00507705"/>
    <w:rsid w:val="005113E4"/>
    <w:rsid w:val="00511877"/>
    <w:rsid w:val="00512459"/>
    <w:rsid w:val="00514B81"/>
    <w:rsid w:val="00515695"/>
    <w:rsid w:val="00515D77"/>
    <w:rsid w:val="00515F91"/>
    <w:rsid w:val="00516533"/>
    <w:rsid w:val="0052165C"/>
    <w:rsid w:val="00523455"/>
    <w:rsid w:val="005255A3"/>
    <w:rsid w:val="00525C1B"/>
    <w:rsid w:val="00525D4F"/>
    <w:rsid w:val="00526FEC"/>
    <w:rsid w:val="00530AA0"/>
    <w:rsid w:val="005313D7"/>
    <w:rsid w:val="00531BA3"/>
    <w:rsid w:val="00532F4D"/>
    <w:rsid w:val="00535999"/>
    <w:rsid w:val="00537B6E"/>
    <w:rsid w:val="00540AD9"/>
    <w:rsid w:val="005413B0"/>
    <w:rsid w:val="005419AD"/>
    <w:rsid w:val="00542153"/>
    <w:rsid w:val="005426E1"/>
    <w:rsid w:val="00542868"/>
    <w:rsid w:val="00542FAE"/>
    <w:rsid w:val="00543284"/>
    <w:rsid w:val="00550587"/>
    <w:rsid w:val="00550AE1"/>
    <w:rsid w:val="00551DE3"/>
    <w:rsid w:val="00552466"/>
    <w:rsid w:val="005546B8"/>
    <w:rsid w:val="00555784"/>
    <w:rsid w:val="00555D16"/>
    <w:rsid w:val="005575D8"/>
    <w:rsid w:val="00561106"/>
    <w:rsid w:val="00565AD5"/>
    <w:rsid w:val="00566603"/>
    <w:rsid w:val="00566997"/>
    <w:rsid w:val="005670F5"/>
    <w:rsid w:val="00567800"/>
    <w:rsid w:val="00570CDD"/>
    <w:rsid w:val="00570E43"/>
    <w:rsid w:val="00571271"/>
    <w:rsid w:val="00571A1F"/>
    <w:rsid w:val="005725D8"/>
    <w:rsid w:val="005728DE"/>
    <w:rsid w:val="00573585"/>
    <w:rsid w:val="00574564"/>
    <w:rsid w:val="00575D64"/>
    <w:rsid w:val="00577522"/>
    <w:rsid w:val="00577C0D"/>
    <w:rsid w:val="00581178"/>
    <w:rsid w:val="005814C7"/>
    <w:rsid w:val="00581D8B"/>
    <w:rsid w:val="00582A06"/>
    <w:rsid w:val="00582F50"/>
    <w:rsid w:val="00583872"/>
    <w:rsid w:val="00585080"/>
    <w:rsid w:val="00585BEE"/>
    <w:rsid w:val="005865B2"/>
    <w:rsid w:val="005872A6"/>
    <w:rsid w:val="00592325"/>
    <w:rsid w:val="005929BC"/>
    <w:rsid w:val="00592D40"/>
    <w:rsid w:val="0059392D"/>
    <w:rsid w:val="0059401D"/>
    <w:rsid w:val="00594E3C"/>
    <w:rsid w:val="00595E8D"/>
    <w:rsid w:val="00597CD4"/>
    <w:rsid w:val="005A1A85"/>
    <w:rsid w:val="005A2281"/>
    <w:rsid w:val="005A3065"/>
    <w:rsid w:val="005A4375"/>
    <w:rsid w:val="005A4705"/>
    <w:rsid w:val="005A6D29"/>
    <w:rsid w:val="005A7E0A"/>
    <w:rsid w:val="005B0DD7"/>
    <w:rsid w:val="005B1C16"/>
    <w:rsid w:val="005B3883"/>
    <w:rsid w:val="005B4E72"/>
    <w:rsid w:val="005B543C"/>
    <w:rsid w:val="005B5C5F"/>
    <w:rsid w:val="005B5EDE"/>
    <w:rsid w:val="005B73D8"/>
    <w:rsid w:val="005B7C41"/>
    <w:rsid w:val="005C0518"/>
    <w:rsid w:val="005C063A"/>
    <w:rsid w:val="005C0D89"/>
    <w:rsid w:val="005C0EEE"/>
    <w:rsid w:val="005C1591"/>
    <w:rsid w:val="005C2161"/>
    <w:rsid w:val="005C2513"/>
    <w:rsid w:val="005C2C41"/>
    <w:rsid w:val="005C2F0A"/>
    <w:rsid w:val="005C428B"/>
    <w:rsid w:val="005C4DD8"/>
    <w:rsid w:val="005C5468"/>
    <w:rsid w:val="005C74E2"/>
    <w:rsid w:val="005C7603"/>
    <w:rsid w:val="005D1705"/>
    <w:rsid w:val="005D280D"/>
    <w:rsid w:val="005D3469"/>
    <w:rsid w:val="005D588E"/>
    <w:rsid w:val="005D61B2"/>
    <w:rsid w:val="005D6866"/>
    <w:rsid w:val="005D727B"/>
    <w:rsid w:val="005D7F57"/>
    <w:rsid w:val="005E012D"/>
    <w:rsid w:val="005E0488"/>
    <w:rsid w:val="005E20A3"/>
    <w:rsid w:val="005E21A0"/>
    <w:rsid w:val="005E22F5"/>
    <w:rsid w:val="005E29B7"/>
    <w:rsid w:val="005E2ECB"/>
    <w:rsid w:val="005E40C2"/>
    <w:rsid w:val="005E4872"/>
    <w:rsid w:val="005E4FB0"/>
    <w:rsid w:val="005E5F4D"/>
    <w:rsid w:val="005E775D"/>
    <w:rsid w:val="005F0DE9"/>
    <w:rsid w:val="005F16C5"/>
    <w:rsid w:val="005F29B0"/>
    <w:rsid w:val="005F2BA3"/>
    <w:rsid w:val="005F2C2A"/>
    <w:rsid w:val="005F3485"/>
    <w:rsid w:val="005F3E60"/>
    <w:rsid w:val="005F5692"/>
    <w:rsid w:val="005F58E8"/>
    <w:rsid w:val="005F5FF5"/>
    <w:rsid w:val="005F7625"/>
    <w:rsid w:val="005F7E6D"/>
    <w:rsid w:val="00604F98"/>
    <w:rsid w:val="006054BC"/>
    <w:rsid w:val="0060555B"/>
    <w:rsid w:val="0060783A"/>
    <w:rsid w:val="00607DB9"/>
    <w:rsid w:val="00611A36"/>
    <w:rsid w:val="00611B73"/>
    <w:rsid w:val="006123B8"/>
    <w:rsid w:val="006143FA"/>
    <w:rsid w:val="0061680B"/>
    <w:rsid w:val="0061725F"/>
    <w:rsid w:val="006173E8"/>
    <w:rsid w:val="00622379"/>
    <w:rsid w:val="00623ACE"/>
    <w:rsid w:val="00624413"/>
    <w:rsid w:val="00624BCC"/>
    <w:rsid w:val="006264FC"/>
    <w:rsid w:val="0062684D"/>
    <w:rsid w:val="006270FD"/>
    <w:rsid w:val="0062755B"/>
    <w:rsid w:val="00627997"/>
    <w:rsid w:val="00627B9B"/>
    <w:rsid w:val="00630256"/>
    <w:rsid w:val="00630C87"/>
    <w:rsid w:val="00632788"/>
    <w:rsid w:val="006340CA"/>
    <w:rsid w:val="0063749D"/>
    <w:rsid w:val="00637CDD"/>
    <w:rsid w:val="00637E88"/>
    <w:rsid w:val="00640DB8"/>
    <w:rsid w:val="00641AFE"/>
    <w:rsid w:val="006431C9"/>
    <w:rsid w:val="006434DB"/>
    <w:rsid w:val="00646A23"/>
    <w:rsid w:val="006512E3"/>
    <w:rsid w:val="00653506"/>
    <w:rsid w:val="0065399E"/>
    <w:rsid w:val="006543D7"/>
    <w:rsid w:val="00654F61"/>
    <w:rsid w:val="00656EAB"/>
    <w:rsid w:val="00657761"/>
    <w:rsid w:val="00657A6D"/>
    <w:rsid w:val="006603A4"/>
    <w:rsid w:val="00660C68"/>
    <w:rsid w:val="00661DFC"/>
    <w:rsid w:val="00662BB5"/>
    <w:rsid w:val="00663C26"/>
    <w:rsid w:val="0066402D"/>
    <w:rsid w:val="0066501C"/>
    <w:rsid w:val="0066621E"/>
    <w:rsid w:val="00667EBD"/>
    <w:rsid w:val="0067219C"/>
    <w:rsid w:val="00674A33"/>
    <w:rsid w:val="006767B5"/>
    <w:rsid w:val="00676CF5"/>
    <w:rsid w:val="00677250"/>
    <w:rsid w:val="006776CB"/>
    <w:rsid w:val="00677B36"/>
    <w:rsid w:val="00680265"/>
    <w:rsid w:val="00681964"/>
    <w:rsid w:val="006829F6"/>
    <w:rsid w:val="00683FE7"/>
    <w:rsid w:val="0068431F"/>
    <w:rsid w:val="00684E42"/>
    <w:rsid w:val="00685499"/>
    <w:rsid w:val="00686275"/>
    <w:rsid w:val="00686970"/>
    <w:rsid w:val="0068699D"/>
    <w:rsid w:val="006874C0"/>
    <w:rsid w:val="00687C44"/>
    <w:rsid w:val="00690D0F"/>
    <w:rsid w:val="0069263B"/>
    <w:rsid w:val="00692EAB"/>
    <w:rsid w:val="0069326F"/>
    <w:rsid w:val="0069389D"/>
    <w:rsid w:val="00694A4A"/>
    <w:rsid w:val="006952FF"/>
    <w:rsid w:val="0069753C"/>
    <w:rsid w:val="006A08C5"/>
    <w:rsid w:val="006A3A42"/>
    <w:rsid w:val="006A438A"/>
    <w:rsid w:val="006A4671"/>
    <w:rsid w:val="006A5959"/>
    <w:rsid w:val="006A5EEC"/>
    <w:rsid w:val="006A6F6E"/>
    <w:rsid w:val="006A7514"/>
    <w:rsid w:val="006B07F0"/>
    <w:rsid w:val="006B1075"/>
    <w:rsid w:val="006B2134"/>
    <w:rsid w:val="006B3C19"/>
    <w:rsid w:val="006B4672"/>
    <w:rsid w:val="006B4B69"/>
    <w:rsid w:val="006B4F60"/>
    <w:rsid w:val="006B51A5"/>
    <w:rsid w:val="006B571A"/>
    <w:rsid w:val="006B6149"/>
    <w:rsid w:val="006C190A"/>
    <w:rsid w:val="006C2B0F"/>
    <w:rsid w:val="006C3EF3"/>
    <w:rsid w:val="006C426D"/>
    <w:rsid w:val="006C4C3B"/>
    <w:rsid w:val="006C71E3"/>
    <w:rsid w:val="006D0C69"/>
    <w:rsid w:val="006D0D1F"/>
    <w:rsid w:val="006D0E9B"/>
    <w:rsid w:val="006D13F5"/>
    <w:rsid w:val="006D2760"/>
    <w:rsid w:val="006D2FBB"/>
    <w:rsid w:val="006D32AD"/>
    <w:rsid w:val="006D363C"/>
    <w:rsid w:val="006D3DA5"/>
    <w:rsid w:val="006D4141"/>
    <w:rsid w:val="006D508B"/>
    <w:rsid w:val="006D5386"/>
    <w:rsid w:val="006D6075"/>
    <w:rsid w:val="006D62A6"/>
    <w:rsid w:val="006D664A"/>
    <w:rsid w:val="006D6B44"/>
    <w:rsid w:val="006D7EBB"/>
    <w:rsid w:val="006E00A7"/>
    <w:rsid w:val="006E016E"/>
    <w:rsid w:val="006E0E03"/>
    <w:rsid w:val="006E1531"/>
    <w:rsid w:val="006E3CE7"/>
    <w:rsid w:val="006E47BC"/>
    <w:rsid w:val="006E4C80"/>
    <w:rsid w:val="006E4EFB"/>
    <w:rsid w:val="006E5269"/>
    <w:rsid w:val="006E54D6"/>
    <w:rsid w:val="006E5A27"/>
    <w:rsid w:val="006E69DE"/>
    <w:rsid w:val="006E75AE"/>
    <w:rsid w:val="006F24FD"/>
    <w:rsid w:val="006F2969"/>
    <w:rsid w:val="006F6DC2"/>
    <w:rsid w:val="006F7CAC"/>
    <w:rsid w:val="007003FF"/>
    <w:rsid w:val="007010A7"/>
    <w:rsid w:val="00701CCA"/>
    <w:rsid w:val="00702ADB"/>
    <w:rsid w:val="00702FBB"/>
    <w:rsid w:val="0070387D"/>
    <w:rsid w:val="00705B9C"/>
    <w:rsid w:val="00706EE6"/>
    <w:rsid w:val="007100DA"/>
    <w:rsid w:val="007104E9"/>
    <w:rsid w:val="0071098B"/>
    <w:rsid w:val="00710E56"/>
    <w:rsid w:val="0071100A"/>
    <w:rsid w:val="00711C5F"/>
    <w:rsid w:val="0071206B"/>
    <w:rsid w:val="00712DA8"/>
    <w:rsid w:val="00712E5B"/>
    <w:rsid w:val="00713AD2"/>
    <w:rsid w:val="00713F11"/>
    <w:rsid w:val="007149BC"/>
    <w:rsid w:val="00714E5E"/>
    <w:rsid w:val="00716CE6"/>
    <w:rsid w:val="00721046"/>
    <w:rsid w:val="0072126F"/>
    <w:rsid w:val="00721DCB"/>
    <w:rsid w:val="007222B1"/>
    <w:rsid w:val="00725099"/>
    <w:rsid w:val="007253D6"/>
    <w:rsid w:val="007254AA"/>
    <w:rsid w:val="0072735E"/>
    <w:rsid w:val="0073106B"/>
    <w:rsid w:val="007310D8"/>
    <w:rsid w:val="007334B2"/>
    <w:rsid w:val="0073402F"/>
    <w:rsid w:val="00742638"/>
    <w:rsid w:val="007429D2"/>
    <w:rsid w:val="00742B14"/>
    <w:rsid w:val="00743A14"/>
    <w:rsid w:val="00743A4B"/>
    <w:rsid w:val="00743B73"/>
    <w:rsid w:val="007471F7"/>
    <w:rsid w:val="00750045"/>
    <w:rsid w:val="007500EE"/>
    <w:rsid w:val="00750BF1"/>
    <w:rsid w:val="00750C41"/>
    <w:rsid w:val="007513BF"/>
    <w:rsid w:val="007515E2"/>
    <w:rsid w:val="0075304E"/>
    <w:rsid w:val="00753471"/>
    <w:rsid w:val="00755C9A"/>
    <w:rsid w:val="007561C7"/>
    <w:rsid w:val="007567A2"/>
    <w:rsid w:val="007605C0"/>
    <w:rsid w:val="007620DA"/>
    <w:rsid w:val="007634B5"/>
    <w:rsid w:val="00763641"/>
    <w:rsid w:val="00764439"/>
    <w:rsid w:val="00765AC5"/>
    <w:rsid w:val="00765F46"/>
    <w:rsid w:val="00765FDF"/>
    <w:rsid w:val="0076607D"/>
    <w:rsid w:val="007665D8"/>
    <w:rsid w:val="007672BA"/>
    <w:rsid w:val="0077080D"/>
    <w:rsid w:val="007708B1"/>
    <w:rsid w:val="00771977"/>
    <w:rsid w:val="0077259C"/>
    <w:rsid w:val="00772D0F"/>
    <w:rsid w:val="007732B5"/>
    <w:rsid w:val="00774BB7"/>
    <w:rsid w:val="00775500"/>
    <w:rsid w:val="00776362"/>
    <w:rsid w:val="00776551"/>
    <w:rsid w:val="00776748"/>
    <w:rsid w:val="00776AEE"/>
    <w:rsid w:val="007779CE"/>
    <w:rsid w:val="007807A3"/>
    <w:rsid w:val="007819FB"/>
    <w:rsid w:val="00782775"/>
    <w:rsid w:val="00782BC6"/>
    <w:rsid w:val="00782C8B"/>
    <w:rsid w:val="007833B5"/>
    <w:rsid w:val="00783524"/>
    <w:rsid w:val="007836C1"/>
    <w:rsid w:val="00783DDC"/>
    <w:rsid w:val="007846EB"/>
    <w:rsid w:val="00785FCC"/>
    <w:rsid w:val="00786481"/>
    <w:rsid w:val="0078702A"/>
    <w:rsid w:val="00790D91"/>
    <w:rsid w:val="00791128"/>
    <w:rsid w:val="00791AF0"/>
    <w:rsid w:val="00791EDD"/>
    <w:rsid w:val="007922F4"/>
    <w:rsid w:val="007928B2"/>
    <w:rsid w:val="00792F0C"/>
    <w:rsid w:val="0079369A"/>
    <w:rsid w:val="00796348"/>
    <w:rsid w:val="0079703F"/>
    <w:rsid w:val="00797DA6"/>
    <w:rsid w:val="007A0130"/>
    <w:rsid w:val="007A02F2"/>
    <w:rsid w:val="007A046D"/>
    <w:rsid w:val="007A1D91"/>
    <w:rsid w:val="007A26A4"/>
    <w:rsid w:val="007A4CBC"/>
    <w:rsid w:val="007A5070"/>
    <w:rsid w:val="007B1D6A"/>
    <w:rsid w:val="007B46D4"/>
    <w:rsid w:val="007C1E4C"/>
    <w:rsid w:val="007C4C87"/>
    <w:rsid w:val="007C4CCA"/>
    <w:rsid w:val="007C5772"/>
    <w:rsid w:val="007C7930"/>
    <w:rsid w:val="007D25D0"/>
    <w:rsid w:val="007D39E7"/>
    <w:rsid w:val="007D3CD5"/>
    <w:rsid w:val="007D41CB"/>
    <w:rsid w:val="007D49CD"/>
    <w:rsid w:val="007D7D75"/>
    <w:rsid w:val="007E0BD9"/>
    <w:rsid w:val="007E0C9D"/>
    <w:rsid w:val="007E0E0D"/>
    <w:rsid w:val="007E14FE"/>
    <w:rsid w:val="007E2848"/>
    <w:rsid w:val="007E30F6"/>
    <w:rsid w:val="007E4332"/>
    <w:rsid w:val="007E4C49"/>
    <w:rsid w:val="007E4FFA"/>
    <w:rsid w:val="007E6D2A"/>
    <w:rsid w:val="007E7558"/>
    <w:rsid w:val="007F054F"/>
    <w:rsid w:val="007F0CDA"/>
    <w:rsid w:val="007F1256"/>
    <w:rsid w:val="007F212D"/>
    <w:rsid w:val="007F3130"/>
    <w:rsid w:val="007F3F2A"/>
    <w:rsid w:val="007F44F1"/>
    <w:rsid w:val="007F54BE"/>
    <w:rsid w:val="007F76C7"/>
    <w:rsid w:val="00802C34"/>
    <w:rsid w:val="00804F9C"/>
    <w:rsid w:val="0080507D"/>
    <w:rsid w:val="00805CFC"/>
    <w:rsid w:val="0080691D"/>
    <w:rsid w:val="00806A4B"/>
    <w:rsid w:val="008076C2"/>
    <w:rsid w:val="00811054"/>
    <w:rsid w:val="008118AF"/>
    <w:rsid w:val="00811B2A"/>
    <w:rsid w:val="0081396B"/>
    <w:rsid w:val="008146BE"/>
    <w:rsid w:val="00814FEF"/>
    <w:rsid w:val="00817548"/>
    <w:rsid w:val="00820419"/>
    <w:rsid w:val="008217FC"/>
    <w:rsid w:val="008220FB"/>
    <w:rsid w:val="00823283"/>
    <w:rsid w:val="00823BA0"/>
    <w:rsid w:val="008246B4"/>
    <w:rsid w:val="00824A9C"/>
    <w:rsid w:val="00825937"/>
    <w:rsid w:val="0082595C"/>
    <w:rsid w:val="00826A2F"/>
    <w:rsid w:val="0082700E"/>
    <w:rsid w:val="0083419A"/>
    <w:rsid w:val="00834CD8"/>
    <w:rsid w:val="008353DC"/>
    <w:rsid w:val="00836178"/>
    <w:rsid w:val="00836CE7"/>
    <w:rsid w:val="008404F2"/>
    <w:rsid w:val="00842D5D"/>
    <w:rsid w:val="00843E35"/>
    <w:rsid w:val="00844F1D"/>
    <w:rsid w:val="008467B6"/>
    <w:rsid w:val="008478BC"/>
    <w:rsid w:val="008526E0"/>
    <w:rsid w:val="0085304E"/>
    <w:rsid w:val="00853272"/>
    <w:rsid w:val="00853725"/>
    <w:rsid w:val="008542D8"/>
    <w:rsid w:val="008545DF"/>
    <w:rsid w:val="008546FE"/>
    <w:rsid w:val="00854DE3"/>
    <w:rsid w:val="00855AA8"/>
    <w:rsid w:val="00855BF7"/>
    <w:rsid w:val="00855EB1"/>
    <w:rsid w:val="008560AB"/>
    <w:rsid w:val="00860082"/>
    <w:rsid w:val="008604FE"/>
    <w:rsid w:val="00862CEE"/>
    <w:rsid w:val="00863FF5"/>
    <w:rsid w:val="00866038"/>
    <w:rsid w:val="008665D3"/>
    <w:rsid w:val="00867817"/>
    <w:rsid w:val="0087075D"/>
    <w:rsid w:val="0087187C"/>
    <w:rsid w:val="00873A91"/>
    <w:rsid w:val="00873BAE"/>
    <w:rsid w:val="008742FE"/>
    <w:rsid w:val="008744DF"/>
    <w:rsid w:val="00876813"/>
    <w:rsid w:val="008778F0"/>
    <w:rsid w:val="00877E49"/>
    <w:rsid w:val="00877FEA"/>
    <w:rsid w:val="00880D4D"/>
    <w:rsid w:val="00881383"/>
    <w:rsid w:val="00881E7B"/>
    <w:rsid w:val="0088467D"/>
    <w:rsid w:val="00886AA9"/>
    <w:rsid w:val="00887858"/>
    <w:rsid w:val="00887D9B"/>
    <w:rsid w:val="00890097"/>
    <w:rsid w:val="008910FA"/>
    <w:rsid w:val="00891B4E"/>
    <w:rsid w:val="00893159"/>
    <w:rsid w:val="00894293"/>
    <w:rsid w:val="00896399"/>
    <w:rsid w:val="008971DD"/>
    <w:rsid w:val="00897264"/>
    <w:rsid w:val="00897C24"/>
    <w:rsid w:val="00897DB8"/>
    <w:rsid w:val="008A0BB6"/>
    <w:rsid w:val="008A272D"/>
    <w:rsid w:val="008A31FB"/>
    <w:rsid w:val="008A39C9"/>
    <w:rsid w:val="008A3ACE"/>
    <w:rsid w:val="008A410D"/>
    <w:rsid w:val="008A4343"/>
    <w:rsid w:val="008A590C"/>
    <w:rsid w:val="008A60B0"/>
    <w:rsid w:val="008B07E9"/>
    <w:rsid w:val="008B0CAD"/>
    <w:rsid w:val="008B2C93"/>
    <w:rsid w:val="008B2FE7"/>
    <w:rsid w:val="008B44D9"/>
    <w:rsid w:val="008B4934"/>
    <w:rsid w:val="008B51D7"/>
    <w:rsid w:val="008B57BE"/>
    <w:rsid w:val="008B5836"/>
    <w:rsid w:val="008B6A02"/>
    <w:rsid w:val="008B6E61"/>
    <w:rsid w:val="008B7E06"/>
    <w:rsid w:val="008C00F3"/>
    <w:rsid w:val="008C1988"/>
    <w:rsid w:val="008C2579"/>
    <w:rsid w:val="008C288F"/>
    <w:rsid w:val="008C3CA6"/>
    <w:rsid w:val="008C3F1C"/>
    <w:rsid w:val="008C4316"/>
    <w:rsid w:val="008C4674"/>
    <w:rsid w:val="008C47CA"/>
    <w:rsid w:val="008C592E"/>
    <w:rsid w:val="008C7798"/>
    <w:rsid w:val="008C7DA3"/>
    <w:rsid w:val="008D0B13"/>
    <w:rsid w:val="008D0C93"/>
    <w:rsid w:val="008D15A6"/>
    <w:rsid w:val="008D2830"/>
    <w:rsid w:val="008D2F1A"/>
    <w:rsid w:val="008D3A0B"/>
    <w:rsid w:val="008D3B1D"/>
    <w:rsid w:val="008D7754"/>
    <w:rsid w:val="008D7D90"/>
    <w:rsid w:val="008E2DB1"/>
    <w:rsid w:val="008E3BF7"/>
    <w:rsid w:val="008E5AE7"/>
    <w:rsid w:val="008E6430"/>
    <w:rsid w:val="008F43F8"/>
    <w:rsid w:val="008F629E"/>
    <w:rsid w:val="008F669B"/>
    <w:rsid w:val="00900856"/>
    <w:rsid w:val="00902121"/>
    <w:rsid w:val="00902B3E"/>
    <w:rsid w:val="00902CEF"/>
    <w:rsid w:val="00903BD8"/>
    <w:rsid w:val="0090465D"/>
    <w:rsid w:val="00904759"/>
    <w:rsid w:val="00905819"/>
    <w:rsid w:val="00905876"/>
    <w:rsid w:val="009076A7"/>
    <w:rsid w:val="009106CB"/>
    <w:rsid w:val="009137DE"/>
    <w:rsid w:val="00913915"/>
    <w:rsid w:val="009139C9"/>
    <w:rsid w:val="00913CD9"/>
    <w:rsid w:val="009157BE"/>
    <w:rsid w:val="0092269B"/>
    <w:rsid w:val="00922FA2"/>
    <w:rsid w:val="00927885"/>
    <w:rsid w:val="00930AF1"/>
    <w:rsid w:val="00931BB1"/>
    <w:rsid w:val="00932FCC"/>
    <w:rsid w:val="00933DD7"/>
    <w:rsid w:val="00934358"/>
    <w:rsid w:val="00936842"/>
    <w:rsid w:val="0093778B"/>
    <w:rsid w:val="00937EBE"/>
    <w:rsid w:val="009406B3"/>
    <w:rsid w:val="00941036"/>
    <w:rsid w:val="009417E8"/>
    <w:rsid w:val="00941C03"/>
    <w:rsid w:val="00942610"/>
    <w:rsid w:val="0094492F"/>
    <w:rsid w:val="0094516A"/>
    <w:rsid w:val="00947C1B"/>
    <w:rsid w:val="00950382"/>
    <w:rsid w:val="00952664"/>
    <w:rsid w:val="0095353B"/>
    <w:rsid w:val="009553D8"/>
    <w:rsid w:val="00955BB1"/>
    <w:rsid w:val="00955F3A"/>
    <w:rsid w:val="00956C72"/>
    <w:rsid w:val="00957296"/>
    <w:rsid w:val="00960B36"/>
    <w:rsid w:val="00960D8D"/>
    <w:rsid w:val="00962AD2"/>
    <w:rsid w:val="00962F19"/>
    <w:rsid w:val="00964454"/>
    <w:rsid w:val="00966AE1"/>
    <w:rsid w:val="00966B44"/>
    <w:rsid w:val="00967930"/>
    <w:rsid w:val="00967947"/>
    <w:rsid w:val="00971CF0"/>
    <w:rsid w:val="0097318F"/>
    <w:rsid w:val="009733C6"/>
    <w:rsid w:val="0097360D"/>
    <w:rsid w:val="00973FF7"/>
    <w:rsid w:val="0097641C"/>
    <w:rsid w:val="00976FF9"/>
    <w:rsid w:val="00977441"/>
    <w:rsid w:val="0097765A"/>
    <w:rsid w:val="00977CB1"/>
    <w:rsid w:val="0098086D"/>
    <w:rsid w:val="00981637"/>
    <w:rsid w:val="00982374"/>
    <w:rsid w:val="00983719"/>
    <w:rsid w:val="00983CA9"/>
    <w:rsid w:val="00984A72"/>
    <w:rsid w:val="0098522F"/>
    <w:rsid w:val="00990469"/>
    <w:rsid w:val="009905D4"/>
    <w:rsid w:val="0099233C"/>
    <w:rsid w:val="009939D6"/>
    <w:rsid w:val="00994566"/>
    <w:rsid w:val="00994BD1"/>
    <w:rsid w:val="00995405"/>
    <w:rsid w:val="0099568C"/>
    <w:rsid w:val="009966C9"/>
    <w:rsid w:val="00997478"/>
    <w:rsid w:val="0099783F"/>
    <w:rsid w:val="009A01A1"/>
    <w:rsid w:val="009A0CAE"/>
    <w:rsid w:val="009A2C56"/>
    <w:rsid w:val="009A351C"/>
    <w:rsid w:val="009A4880"/>
    <w:rsid w:val="009A515A"/>
    <w:rsid w:val="009A575C"/>
    <w:rsid w:val="009A6E2B"/>
    <w:rsid w:val="009B0667"/>
    <w:rsid w:val="009B0743"/>
    <w:rsid w:val="009B1831"/>
    <w:rsid w:val="009B3C43"/>
    <w:rsid w:val="009B46DD"/>
    <w:rsid w:val="009B50EA"/>
    <w:rsid w:val="009B6879"/>
    <w:rsid w:val="009C109D"/>
    <w:rsid w:val="009C131D"/>
    <w:rsid w:val="009C13BA"/>
    <w:rsid w:val="009C30FC"/>
    <w:rsid w:val="009C3DA7"/>
    <w:rsid w:val="009C412B"/>
    <w:rsid w:val="009C4E44"/>
    <w:rsid w:val="009C7EAB"/>
    <w:rsid w:val="009D0F44"/>
    <w:rsid w:val="009D1511"/>
    <w:rsid w:val="009D308F"/>
    <w:rsid w:val="009D35D3"/>
    <w:rsid w:val="009D4AD7"/>
    <w:rsid w:val="009D550F"/>
    <w:rsid w:val="009D59FC"/>
    <w:rsid w:val="009D5F7F"/>
    <w:rsid w:val="009D6530"/>
    <w:rsid w:val="009D66CF"/>
    <w:rsid w:val="009D76A5"/>
    <w:rsid w:val="009E0BBA"/>
    <w:rsid w:val="009E171F"/>
    <w:rsid w:val="009E1887"/>
    <w:rsid w:val="009E2BA3"/>
    <w:rsid w:val="009E3326"/>
    <w:rsid w:val="009E5E3F"/>
    <w:rsid w:val="009F0970"/>
    <w:rsid w:val="009F0A9E"/>
    <w:rsid w:val="009F57B8"/>
    <w:rsid w:val="009F5FA7"/>
    <w:rsid w:val="009F7472"/>
    <w:rsid w:val="00A0003F"/>
    <w:rsid w:val="00A013C0"/>
    <w:rsid w:val="00A0140A"/>
    <w:rsid w:val="00A01A97"/>
    <w:rsid w:val="00A03183"/>
    <w:rsid w:val="00A03257"/>
    <w:rsid w:val="00A03530"/>
    <w:rsid w:val="00A03876"/>
    <w:rsid w:val="00A03889"/>
    <w:rsid w:val="00A04136"/>
    <w:rsid w:val="00A04B9E"/>
    <w:rsid w:val="00A04E22"/>
    <w:rsid w:val="00A05A87"/>
    <w:rsid w:val="00A05DEF"/>
    <w:rsid w:val="00A06308"/>
    <w:rsid w:val="00A06C21"/>
    <w:rsid w:val="00A07F4F"/>
    <w:rsid w:val="00A07F57"/>
    <w:rsid w:val="00A14BD9"/>
    <w:rsid w:val="00A16A52"/>
    <w:rsid w:val="00A17608"/>
    <w:rsid w:val="00A211F6"/>
    <w:rsid w:val="00A22254"/>
    <w:rsid w:val="00A236FA"/>
    <w:rsid w:val="00A24080"/>
    <w:rsid w:val="00A260ED"/>
    <w:rsid w:val="00A27466"/>
    <w:rsid w:val="00A316C3"/>
    <w:rsid w:val="00A329E2"/>
    <w:rsid w:val="00A3318E"/>
    <w:rsid w:val="00A34512"/>
    <w:rsid w:val="00A35360"/>
    <w:rsid w:val="00A36884"/>
    <w:rsid w:val="00A37346"/>
    <w:rsid w:val="00A42C18"/>
    <w:rsid w:val="00A43D02"/>
    <w:rsid w:val="00A45420"/>
    <w:rsid w:val="00A47755"/>
    <w:rsid w:val="00A47A0F"/>
    <w:rsid w:val="00A50D6E"/>
    <w:rsid w:val="00A511BD"/>
    <w:rsid w:val="00A529B7"/>
    <w:rsid w:val="00A54929"/>
    <w:rsid w:val="00A55DE1"/>
    <w:rsid w:val="00A5719A"/>
    <w:rsid w:val="00A57B4D"/>
    <w:rsid w:val="00A603F9"/>
    <w:rsid w:val="00A6239D"/>
    <w:rsid w:val="00A634D7"/>
    <w:rsid w:val="00A639AE"/>
    <w:rsid w:val="00A6523C"/>
    <w:rsid w:val="00A67AD1"/>
    <w:rsid w:val="00A70EC1"/>
    <w:rsid w:val="00A71454"/>
    <w:rsid w:val="00A71DA1"/>
    <w:rsid w:val="00A71ECC"/>
    <w:rsid w:val="00A7227C"/>
    <w:rsid w:val="00A730C0"/>
    <w:rsid w:val="00A741C5"/>
    <w:rsid w:val="00A7446D"/>
    <w:rsid w:val="00A75F9E"/>
    <w:rsid w:val="00A762A9"/>
    <w:rsid w:val="00A77379"/>
    <w:rsid w:val="00A7772D"/>
    <w:rsid w:val="00A808BB"/>
    <w:rsid w:val="00A80FDC"/>
    <w:rsid w:val="00A816B1"/>
    <w:rsid w:val="00A825BF"/>
    <w:rsid w:val="00A83653"/>
    <w:rsid w:val="00A839E0"/>
    <w:rsid w:val="00A84730"/>
    <w:rsid w:val="00A84B12"/>
    <w:rsid w:val="00A86CD2"/>
    <w:rsid w:val="00A87F2F"/>
    <w:rsid w:val="00A90956"/>
    <w:rsid w:val="00A923F2"/>
    <w:rsid w:val="00A9252F"/>
    <w:rsid w:val="00A92849"/>
    <w:rsid w:val="00A929E5"/>
    <w:rsid w:val="00A934BA"/>
    <w:rsid w:val="00A9448A"/>
    <w:rsid w:val="00A956EF"/>
    <w:rsid w:val="00A95D8C"/>
    <w:rsid w:val="00A95FE0"/>
    <w:rsid w:val="00A9655A"/>
    <w:rsid w:val="00A96E5D"/>
    <w:rsid w:val="00AA011E"/>
    <w:rsid w:val="00AA1D31"/>
    <w:rsid w:val="00AA1DCC"/>
    <w:rsid w:val="00AA2347"/>
    <w:rsid w:val="00AA235A"/>
    <w:rsid w:val="00AA2B54"/>
    <w:rsid w:val="00AA4359"/>
    <w:rsid w:val="00AA495D"/>
    <w:rsid w:val="00AA71E4"/>
    <w:rsid w:val="00AB2882"/>
    <w:rsid w:val="00AB6F88"/>
    <w:rsid w:val="00AB7EC7"/>
    <w:rsid w:val="00AC0298"/>
    <w:rsid w:val="00AC02A7"/>
    <w:rsid w:val="00AC03B2"/>
    <w:rsid w:val="00AC0B48"/>
    <w:rsid w:val="00AC1B7E"/>
    <w:rsid w:val="00AC3C38"/>
    <w:rsid w:val="00AC49F4"/>
    <w:rsid w:val="00AC4BC2"/>
    <w:rsid w:val="00AC527B"/>
    <w:rsid w:val="00AC52BE"/>
    <w:rsid w:val="00AC5508"/>
    <w:rsid w:val="00AC6AA0"/>
    <w:rsid w:val="00AC7689"/>
    <w:rsid w:val="00AC793C"/>
    <w:rsid w:val="00AD1FFE"/>
    <w:rsid w:val="00AD3B31"/>
    <w:rsid w:val="00AD3C57"/>
    <w:rsid w:val="00AD4D93"/>
    <w:rsid w:val="00AD7F6C"/>
    <w:rsid w:val="00AD7FE8"/>
    <w:rsid w:val="00AE092E"/>
    <w:rsid w:val="00AE17ED"/>
    <w:rsid w:val="00AE280F"/>
    <w:rsid w:val="00AE2BFF"/>
    <w:rsid w:val="00AE392B"/>
    <w:rsid w:val="00AE471B"/>
    <w:rsid w:val="00AE50D9"/>
    <w:rsid w:val="00AE5205"/>
    <w:rsid w:val="00AE5307"/>
    <w:rsid w:val="00AE5B1E"/>
    <w:rsid w:val="00AE6341"/>
    <w:rsid w:val="00AE685D"/>
    <w:rsid w:val="00AE6AA1"/>
    <w:rsid w:val="00AF0125"/>
    <w:rsid w:val="00AF2A41"/>
    <w:rsid w:val="00AF361E"/>
    <w:rsid w:val="00AF4BAD"/>
    <w:rsid w:val="00AF5740"/>
    <w:rsid w:val="00AF7EC3"/>
    <w:rsid w:val="00B01766"/>
    <w:rsid w:val="00B027A8"/>
    <w:rsid w:val="00B03AF8"/>
    <w:rsid w:val="00B04C21"/>
    <w:rsid w:val="00B04FA9"/>
    <w:rsid w:val="00B11465"/>
    <w:rsid w:val="00B11D31"/>
    <w:rsid w:val="00B11D7F"/>
    <w:rsid w:val="00B13C61"/>
    <w:rsid w:val="00B13DE4"/>
    <w:rsid w:val="00B141B9"/>
    <w:rsid w:val="00B1420D"/>
    <w:rsid w:val="00B14BA3"/>
    <w:rsid w:val="00B15EA9"/>
    <w:rsid w:val="00B1679A"/>
    <w:rsid w:val="00B16AB7"/>
    <w:rsid w:val="00B17B01"/>
    <w:rsid w:val="00B202AC"/>
    <w:rsid w:val="00B20E1A"/>
    <w:rsid w:val="00B216E5"/>
    <w:rsid w:val="00B227E5"/>
    <w:rsid w:val="00B2383D"/>
    <w:rsid w:val="00B26502"/>
    <w:rsid w:val="00B26A89"/>
    <w:rsid w:val="00B26E43"/>
    <w:rsid w:val="00B27A2D"/>
    <w:rsid w:val="00B27B78"/>
    <w:rsid w:val="00B27FD1"/>
    <w:rsid w:val="00B30159"/>
    <w:rsid w:val="00B34923"/>
    <w:rsid w:val="00B34F2F"/>
    <w:rsid w:val="00B35B12"/>
    <w:rsid w:val="00B36172"/>
    <w:rsid w:val="00B36CDD"/>
    <w:rsid w:val="00B36E0D"/>
    <w:rsid w:val="00B3783B"/>
    <w:rsid w:val="00B40DB6"/>
    <w:rsid w:val="00B40EEC"/>
    <w:rsid w:val="00B415DE"/>
    <w:rsid w:val="00B417D2"/>
    <w:rsid w:val="00B41DF0"/>
    <w:rsid w:val="00B43467"/>
    <w:rsid w:val="00B437A3"/>
    <w:rsid w:val="00B44BD9"/>
    <w:rsid w:val="00B450E9"/>
    <w:rsid w:val="00B45182"/>
    <w:rsid w:val="00B45817"/>
    <w:rsid w:val="00B45B3B"/>
    <w:rsid w:val="00B471F9"/>
    <w:rsid w:val="00B47594"/>
    <w:rsid w:val="00B477F0"/>
    <w:rsid w:val="00B47914"/>
    <w:rsid w:val="00B51038"/>
    <w:rsid w:val="00B51578"/>
    <w:rsid w:val="00B51F05"/>
    <w:rsid w:val="00B52F1C"/>
    <w:rsid w:val="00B55C46"/>
    <w:rsid w:val="00B55DF9"/>
    <w:rsid w:val="00B5632E"/>
    <w:rsid w:val="00B5633C"/>
    <w:rsid w:val="00B56707"/>
    <w:rsid w:val="00B63A08"/>
    <w:rsid w:val="00B650FF"/>
    <w:rsid w:val="00B65C9A"/>
    <w:rsid w:val="00B66224"/>
    <w:rsid w:val="00B66E12"/>
    <w:rsid w:val="00B704F6"/>
    <w:rsid w:val="00B7355E"/>
    <w:rsid w:val="00B76EB0"/>
    <w:rsid w:val="00B76ED8"/>
    <w:rsid w:val="00B770BF"/>
    <w:rsid w:val="00B82411"/>
    <w:rsid w:val="00B82741"/>
    <w:rsid w:val="00B8318B"/>
    <w:rsid w:val="00B83D36"/>
    <w:rsid w:val="00B83FA2"/>
    <w:rsid w:val="00B86908"/>
    <w:rsid w:val="00B92A81"/>
    <w:rsid w:val="00B92BAA"/>
    <w:rsid w:val="00B92CCA"/>
    <w:rsid w:val="00B9363B"/>
    <w:rsid w:val="00B95438"/>
    <w:rsid w:val="00B95545"/>
    <w:rsid w:val="00B96011"/>
    <w:rsid w:val="00B96657"/>
    <w:rsid w:val="00B968C2"/>
    <w:rsid w:val="00B9694F"/>
    <w:rsid w:val="00B96CAA"/>
    <w:rsid w:val="00BA0376"/>
    <w:rsid w:val="00BA1635"/>
    <w:rsid w:val="00BA20C9"/>
    <w:rsid w:val="00BA21B8"/>
    <w:rsid w:val="00BA4137"/>
    <w:rsid w:val="00BA4176"/>
    <w:rsid w:val="00BA44CD"/>
    <w:rsid w:val="00BA4AF8"/>
    <w:rsid w:val="00BA60A5"/>
    <w:rsid w:val="00BA763B"/>
    <w:rsid w:val="00BA77B2"/>
    <w:rsid w:val="00BB07B4"/>
    <w:rsid w:val="00BB0EFB"/>
    <w:rsid w:val="00BB16D0"/>
    <w:rsid w:val="00BB1F06"/>
    <w:rsid w:val="00BB24EC"/>
    <w:rsid w:val="00BB2F7A"/>
    <w:rsid w:val="00BB53D5"/>
    <w:rsid w:val="00BB5C7E"/>
    <w:rsid w:val="00BB5C9A"/>
    <w:rsid w:val="00BB663A"/>
    <w:rsid w:val="00BB7D78"/>
    <w:rsid w:val="00BC021E"/>
    <w:rsid w:val="00BC092C"/>
    <w:rsid w:val="00BC11CE"/>
    <w:rsid w:val="00BC1DB1"/>
    <w:rsid w:val="00BC1F60"/>
    <w:rsid w:val="00BC3277"/>
    <w:rsid w:val="00BC3572"/>
    <w:rsid w:val="00BC3A09"/>
    <w:rsid w:val="00BC4086"/>
    <w:rsid w:val="00BC42C4"/>
    <w:rsid w:val="00BC5CC0"/>
    <w:rsid w:val="00BC69A5"/>
    <w:rsid w:val="00BC7C06"/>
    <w:rsid w:val="00BD1273"/>
    <w:rsid w:val="00BD208D"/>
    <w:rsid w:val="00BD55CF"/>
    <w:rsid w:val="00BD58FA"/>
    <w:rsid w:val="00BE1425"/>
    <w:rsid w:val="00BE165C"/>
    <w:rsid w:val="00BE1E59"/>
    <w:rsid w:val="00BE283D"/>
    <w:rsid w:val="00BE32E7"/>
    <w:rsid w:val="00BE3B73"/>
    <w:rsid w:val="00BE4D3D"/>
    <w:rsid w:val="00BE6BBE"/>
    <w:rsid w:val="00BF0027"/>
    <w:rsid w:val="00BF0812"/>
    <w:rsid w:val="00BF0C65"/>
    <w:rsid w:val="00BF1B54"/>
    <w:rsid w:val="00BF1DE9"/>
    <w:rsid w:val="00BF3199"/>
    <w:rsid w:val="00BF31C1"/>
    <w:rsid w:val="00BF33BF"/>
    <w:rsid w:val="00BF3416"/>
    <w:rsid w:val="00BF41B5"/>
    <w:rsid w:val="00BF4836"/>
    <w:rsid w:val="00BF4A17"/>
    <w:rsid w:val="00BF4ED8"/>
    <w:rsid w:val="00BF51C1"/>
    <w:rsid w:val="00BF5377"/>
    <w:rsid w:val="00BF56B2"/>
    <w:rsid w:val="00C014B7"/>
    <w:rsid w:val="00C02C0F"/>
    <w:rsid w:val="00C02D3D"/>
    <w:rsid w:val="00C03416"/>
    <w:rsid w:val="00C034B4"/>
    <w:rsid w:val="00C03895"/>
    <w:rsid w:val="00C03FD3"/>
    <w:rsid w:val="00C05111"/>
    <w:rsid w:val="00C0520C"/>
    <w:rsid w:val="00C062F5"/>
    <w:rsid w:val="00C0671A"/>
    <w:rsid w:val="00C06FC2"/>
    <w:rsid w:val="00C07B7F"/>
    <w:rsid w:val="00C121C1"/>
    <w:rsid w:val="00C139D0"/>
    <w:rsid w:val="00C14712"/>
    <w:rsid w:val="00C158CD"/>
    <w:rsid w:val="00C1765F"/>
    <w:rsid w:val="00C20E18"/>
    <w:rsid w:val="00C216EC"/>
    <w:rsid w:val="00C2231C"/>
    <w:rsid w:val="00C23B32"/>
    <w:rsid w:val="00C25355"/>
    <w:rsid w:val="00C2613E"/>
    <w:rsid w:val="00C264CE"/>
    <w:rsid w:val="00C26CBE"/>
    <w:rsid w:val="00C303E7"/>
    <w:rsid w:val="00C304FB"/>
    <w:rsid w:val="00C30CA1"/>
    <w:rsid w:val="00C30D36"/>
    <w:rsid w:val="00C3131A"/>
    <w:rsid w:val="00C31813"/>
    <w:rsid w:val="00C32964"/>
    <w:rsid w:val="00C33EAC"/>
    <w:rsid w:val="00C35630"/>
    <w:rsid w:val="00C37C3C"/>
    <w:rsid w:val="00C40ADE"/>
    <w:rsid w:val="00C41538"/>
    <w:rsid w:val="00C457C1"/>
    <w:rsid w:val="00C51FB8"/>
    <w:rsid w:val="00C52D45"/>
    <w:rsid w:val="00C53607"/>
    <w:rsid w:val="00C5391B"/>
    <w:rsid w:val="00C53DC8"/>
    <w:rsid w:val="00C5561D"/>
    <w:rsid w:val="00C559C6"/>
    <w:rsid w:val="00C5609A"/>
    <w:rsid w:val="00C562D0"/>
    <w:rsid w:val="00C5682F"/>
    <w:rsid w:val="00C57D14"/>
    <w:rsid w:val="00C608D1"/>
    <w:rsid w:val="00C619AF"/>
    <w:rsid w:val="00C61E9B"/>
    <w:rsid w:val="00C625FA"/>
    <w:rsid w:val="00C6346B"/>
    <w:rsid w:val="00C63EB9"/>
    <w:rsid w:val="00C65D87"/>
    <w:rsid w:val="00C71525"/>
    <w:rsid w:val="00C723FF"/>
    <w:rsid w:val="00C73940"/>
    <w:rsid w:val="00C73D5C"/>
    <w:rsid w:val="00C751F8"/>
    <w:rsid w:val="00C75203"/>
    <w:rsid w:val="00C7545C"/>
    <w:rsid w:val="00C75496"/>
    <w:rsid w:val="00C755EA"/>
    <w:rsid w:val="00C75BCD"/>
    <w:rsid w:val="00C75EE3"/>
    <w:rsid w:val="00C76C18"/>
    <w:rsid w:val="00C80CD0"/>
    <w:rsid w:val="00C81048"/>
    <w:rsid w:val="00C81790"/>
    <w:rsid w:val="00C8185C"/>
    <w:rsid w:val="00C81873"/>
    <w:rsid w:val="00C81934"/>
    <w:rsid w:val="00C821DA"/>
    <w:rsid w:val="00C82BE4"/>
    <w:rsid w:val="00C84725"/>
    <w:rsid w:val="00C85903"/>
    <w:rsid w:val="00C85BB6"/>
    <w:rsid w:val="00C86B18"/>
    <w:rsid w:val="00C86F6F"/>
    <w:rsid w:val="00C8736E"/>
    <w:rsid w:val="00C87DED"/>
    <w:rsid w:val="00C87DFD"/>
    <w:rsid w:val="00C90571"/>
    <w:rsid w:val="00C9229A"/>
    <w:rsid w:val="00C92446"/>
    <w:rsid w:val="00C9356E"/>
    <w:rsid w:val="00C95DBB"/>
    <w:rsid w:val="00CA0481"/>
    <w:rsid w:val="00CA09A4"/>
    <w:rsid w:val="00CA1D4E"/>
    <w:rsid w:val="00CA2C82"/>
    <w:rsid w:val="00CA36BA"/>
    <w:rsid w:val="00CA3C99"/>
    <w:rsid w:val="00CA5D86"/>
    <w:rsid w:val="00CA5F7D"/>
    <w:rsid w:val="00CA60FF"/>
    <w:rsid w:val="00CA6969"/>
    <w:rsid w:val="00CA7B49"/>
    <w:rsid w:val="00CA7F95"/>
    <w:rsid w:val="00CB01E0"/>
    <w:rsid w:val="00CB26E6"/>
    <w:rsid w:val="00CB2C36"/>
    <w:rsid w:val="00CB3CCB"/>
    <w:rsid w:val="00CB507A"/>
    <w:rsid w:val="00CB5717"/>
    <w:rsid w:val="00CB61D8"/>
    <w:rsid w:val="00CB78CC"/>
    <w:rsid w:val="00CC092A"/>
    <w:rsid w:val="00CC3005"/>
    <w:rsid w:val="00CC37BD"/>
    <w:rsid w:val="00CC456E"/>
    <w:rsid w:val="00CC4AA9"/>
    <w:rsid w:val="00CC73B7"/>
    <w:rsid w:val="00CD02B3"/>
    <w:rsid w:val="00CD115E"/>
    <w:rsid w:val="00CD3C1A"/>
    <w:rsid w:val="00CD41C8"/>
    <w:rsid w:val="00CD42BC"/>
    <w:rsid w:val="00CD465D"/>
    <w:rsid w:val="00CD46E5"/>
    <w:rsid w:val="00CD570E"/>
    <w:rsid w:val="00CD68E6"/>
    <w:rsid w:val="00CD77CD"/>
    <w:rsid w:val="00CE03C2"/>
    <w:rsid w:val="00CE0EAF"/>
    <w:rsid w:val="00CE1292"/>
    <w:rsid w:val="00CE130A"/>
    <w:rsid w:val="00CE1D25"/>
    <w:rsid w:val="00CE1E71"/>
    <w:rsid w:val="00CE2B51"/>
    <w:rsid w:val="00CE368C"/>
    <w:rsid w:val="00CE3EDA"/>
    <w:rsid w:val="00CE46C7"/>
    <w:rsid w:val="00CE4C06"/>
    <w:rsid w:val="00CE5DF6"/>
    <w:rsid w:val="00CE6351"/>
    <w:rsid w:val="00CF34E4"/>
    <w:rsid w:val="00CF3ADB"/>
    <w:rsid w:val="00CF3C72"/>
    <w:rsid w:val="00CF4B17"/>
    <w:rsid w:val="00D0074D"/>
    <w:rsid w:val="00D025E5"/>
    <w:rsid w:val="00D03755"/>
    <w:rsid w:val="00D05E70"/>
    <w:rsid w:val="00D074B0"/>
    <w:rsid w:val="00D07C58"/>
    <w:rsid w:val="00D10322"/>
    <w:rsid w:val="00D13021"/>
    <w:rsid w:val="00D13441"/>
    <w:rsid w:val="00D2010C"/>
    <w:rsid w:val="00D2054D"/>
    <w:rsid w:val="00D20ED8"/>
    <w:rsid w:val="00D2248B"/>
    <w:rsid w:val="00D245E8"/>
    <w:rsid w:val="00D2462D"/>
    <w:rsid w:val="00D25AD1"/>
    <w:rsid w:val="00D26E26"/>
    <w:rsid w:val="00D27836"/>
    <w:rsid w:val="00D27B6C"/>
    <w:rsid w:val="00D27D50"/>
    <w:rsid w:val="00D31E6B"/>
    <w:rsid w:val="00D32BCD"/>
    <w:rsid w:val="00D337F8"/>
    <w:rsid w:val="00D338FF"/>
    <w:rsid w:val="00D34080"/>
    <w:rsid w:val="00D34259"/>
    <w:rsid w:val="00D352AB"/>
    <w:rsid w:val="00D3585F"/>
    <w:rsid w:val="00D36E17"/>
    <w:rsid w:val="00D37315"/>
    <w:rsid w:val="00D37C58"/>
    <w:rsid w:val="00D40923"/>
    <w:rsid w:val="00D4266D"/>
    <w:rsid w:val="00D46FC5"/>
    <w:rsid w:val="00D47891"/>
    <w:rsid w:val="00D5136D"/>
    <w:rsid w:val="00D523F4"/>
    <w:rsid w:val="00D527F7"/>
    <w:rsid w:val="00D52825"/>
    <w:rsid w:val="00D552D7"/>
    <w:rsid w:val="00D55CC2"/>
    <w:rsid w:val="00D55D26"/>
    <w:rsid w:val="00D55E2A"/>
    <w:rsid w:val="00D56BA9"/>
    <w:rsid w:val="00D56DF3"/>
    <w:rsid w:val="00D57049"/>
    <w:rsid w:val="00D606CF"/>
    <w:rsid w:val="00D61CC9"/>
    <w:rsid w:val="00D624F9"/>
    <w:rsid w:val="00D627AF"/>
    <w:rsid w:val="00D63E26"/>
    <w:rsid w:val="00D65590"/>
    <w:rsid w:val="00D65635"/>
    <w:rsid w:val="00D67EA1"/>
    <w:rsid w:val="00D716A2"/>
    <w:rsid w:val="00D71729"/>
    <w:rsid w:val="00D72024"/>
    <w:rsid w:val="00D74293"/>
    <w:rsid w:val="00D74870"/>
    <w:rsid w:val="00D75FDC"/>
    <w:rsid w:val="00D76885"/>
    <w:rsid w:val="00D7797E"/>
    <w:rsid w:val="00D8078D"/>
    <w:rsid w:val="00D80A24"/>
    <w:rsid w:val="00D80B18"/>
    <w:rsid w:val="00D80F28"/>
    <w:rsid w:val="00D81182"/>
    <w:rsid w:val="00D81453"/>
    <w:rsid w:val="00D81877"/>
    <w:rsid w:val="00D81A5B"/>
    <w:rsid w:val="00D81B4D"/>
    <w:rsid w:val="00D8201F"/>
    <w:rsid w:val="00D823A0"/>
    <w:rsid w:val="00D82D95"/>
    <w:rsid w:val="00D8425F"/>
    <w:rsid w:val="00D8573D"/>
    <w:rsid w:val="00D86740"/>
    <w:rsid w:val="00D86E55"/>
    <w:rsid w:val="00D87E9D"/>
    <w:rsid w:val="00D87FCA"/>
    <w:rsid w:val="00D908D2"/>
    <w:rsid w:val="00D90FEF"/>
    <w:rsid w:val="00D9205D"/>
    <w:rsid w:val="00D97D86"/>
    <w:rsid w:val="00DA09E8"/>
    <w:rsid w:val="00DA2212"/>
    <w:rsid w:val="00DA2BC5"/>
    <w:rsid w:val="00DA3279"/>
    <w:rsid w:val="00DA4122"/>
    <w:rsid w:val="00DA5393"/>
    <w:rsid w:val="00DA60FF"/>
    <w:rsid w:val="00DA67FC"/>
    <w:rsid w:val="00DA6F9F"/>
    <w:rsid w:val="00DB02BA"/>
    <w:rsid w:val="00DB07D7"/>
    <w:rsid w:val="00DB0AB3"/>
    <w:rsid w:val="00DB174F"/>
    <w:rsid w:val="00DB3748"/>
    <w:rsid w:val="00DB3D08"/>
    <w:rsid w:val="00DB43A8"/>
    <w:rsid w:val="00DB5067"/>
    <w:rsid w:val="00DB58DF"/>
    <w:rsid w:val="00DB6350"/>
    <w:rsid w:val="00DB6A38"/>
    <w:rsid w:val="00DB73ED"/>
    <w:rsid w:val="00DB7729"/>
    <w:rsid w:val="00DB7898"/>
    <w:rsid w:val="00DC3642"/>
    <w:rsid w:val="00DC4DE2"/>
    <w:rsid w:val="00DC6288"/>
    <w:rsid w:val="00DC6ABE"/>
    <w:rsid w:val="00DD0311"/>
    <w:rsid w:val="00DD0C0C"/>
    <w:rsid w:val="00DD318B"/>
    <w:rsid w:val="00DD3968"/>
    <w:rsid w:val="00DD3B9B"/>
    <w:rsid w:val="00DD3BC7"/>
    <w:rsid w:val="00DD5552"/>
    <w:rsid w:val="00DD5C90"/>
    <w:rsid w:val="00DD5E19"/>
    <w:rsid w:val="00DE079B"/>
    <w:rsid w:val="00DE0FBF"/>
    <w:rsid w:val="00DE2129"/>
    <w:rsid w:val="00DE2B6B"/>
    <w:rsid w:val="00DE36F8"/>
    <w:rsid w:val="00DE44CE"/>
    <w:rsid w:val="00DE5775"/>
    <w:rsid w:val="00DE5F5B"/>
    <w:rsid w:val="00DE7117"/>
    <w:rsid w:val="00DE7AE4"/>
    <w:rsid w:val="00DE7FAC"/>
    <w:rsid w:val="00DF03BA"/>
    <w:rsid w:val="00DF1556"/>
    <w:rsid w:val="00DF2398"/>
    <w:rsid w:val="00DF326A"/>
    <w:rsid w:val="00DF4EFE"/>
    <w:rsid w:val="00DF557F"/>
    <w:rsid w:val="00DF6161"/>
    <w:rsid w:val="00DF6B64"/>
    <w:rsid w:val="00E0048F"/>
    <w:rsid w:val="00E028AC"/>
    <w:rsid w:val="00E02D46"/>
    <w:rsid w:val="00E04338"/>
    <w:rsid w:val="00E04CD8"/>
    <w:rsid w:val="00E04E7F"/>
    <w:rsid w:val="00E04F84"/>
    <w:rsid w:val="00E061A0"/>
    <w:rsid w:val="00E101A9"/>
    <w:rsid w:val="00E10672"/>
    <w:rsid w:val="00E10E9C"/>
    <w:rsid w:val="00E11AFA"/>
    <w:rsid w:val="00E121B5"/>
    <w:rsid w:val="00E125A1"/>
    <w:rsid w:val="00E12F13"/>
    <w:rsid w:val="00E12F74"/>
    <w:rsid w:val="00E13BCD"/>
    <w:rsid w:val="00E13FA9"/>
    <w:rsid w:val="00E145DD"/>
    <w:rsid w:val="00E14B30"/>
    <w:rsid w:val="00E14F6C"/>
    <w:rsid w:val="00E155CF"/>
    <w:rsid w:val="00E15DE8"/>
    <w:rsid w:val="00E166D5"/>
    <w:rsid w:val="00E16C51"/>
    <w:rsid w:val="00E17F9B"/>
    <w:rsid w:val="00E201D6"/>
    <w:rsid w:val="00E21A76"/>
    <w:rsid w:val="00E233A2"/>
    <w:rsid w:val="00E23D0C"/>
    <w:rsid w:val="00E256B0"/>
    <w:rsid w:val="00E26050"/>
    <w:rsid w:val="00E275FB"/>
    <w:rsid w:val="00E300FE"/>
    <w:rsid w:val="00E316D5"/>
    <w:rsid w:val="00E3309B"/>
    <w:rsid w:val="00E3318A"/>
    <w:rsid w:val="00E33B71"/>
    <w:rsid w:val="00E33E09"/>
    <w:rsid w:val="00E34913"/>
    <w:rsid w:val="00E35831"/>
    <w:rsid w:val="00E367D2"/>
    <w:rsid w:val="00E379B3"/>
    <w:rsid w:val="00E40118"/>
    <w:rsid w:val="00E40878"/>
    <w:rsid w:val="00E4136E"/>
    <w:rsid w:val="00E437E0"/>
    <w:rsid w:val="00E43A1F"/>
    <w:rsid w:val="00E44890"/>
    <w:rsid w:val="00E45A5A"/>
    <w:rsid w:val="00E465FF"/>
    <w:rsid w:val="00E521D8"/>
    <w:rsid w:val="00E5246D"/>
    <w:rsid w:val="00E5281D"/>
    <w:rsid w:val="00E54A80"/>
    <w:rsid w:val="00E54F07"/>
    <w:rsid w:val="00E55809"/>
    <w:rsid w:val="00E56708"/>
    <w:rsid w:val="00E57029"/>
    <w:rsid w:val="00E61506"/>
    <w:rsid w:val="00E61DFC"/>
    <w:rsid w:val="00E62A2D"/>
    <w:rsid w:val="00E65DB0"/>
    <w:rsid w:val="00E66EAB"/>
    <w:rsid w:val="00E6700A"/>
    <w:rsid w:val="00E67F30"/>
    <w:rsid w:val="00E702E4"/>
    <w:rsid w:val="00E724EA"/>
    <w:rsid w:val="00E72CAD"/>
    <w:rsid w:val="00E72E44"/>
    <w:rsid w:val="00E73C71"/>
    <w:rsid w:val="00E74182"/>
    <w:rsid w:val="00E778CE"/>
    <w:rsid w:val="00E8285B"/>
    <w:rsid w:val="00E82DB6"/>
    <w:rsid w:val="00E840A5"/>
    <w:rsid w:val="00E85EF9"/>
    <w:rsid w:val="00E86C30"/>
    <w:rsid w:val="00E876E6"/>
    <w:rsid w:val="00E90080"/>
    <w:rsid w:val="00E906CC"/>
    <w:rsid w:val="00E907CD"/>
    <w:rsid w:val="00E90B34"/>
    <w:rsid w:val="00E9111A"/>
    <w:rsid w:val="00E92D7D"/>
    <w:rsid w:val="00E9419D"/>
    <w:rsid w:val="00E944DE"/>
    <w:rsid w:val="00E9662E"/>
    <w:rsid w:val="00E97215"/>
    <w:rsid w:val="00E97B4D"/>
    <w:rsid w:val="00EA05E2"/>
    <w:rsid w:val="00EA24E1"/>
    <w:rsid w:val="00EA3169"/>
    <w:rsid w:val="00EA3381"/>
    <w:rsid w:val="00EA4DBB"/>
    <w:rsid w:val="00EA5BB4"/>
    <w:rsid w:val="00EA65F6"/>
    <w:rsid w:val="00EA68C0"/>
    <w:rsid w:val="00EA6DCC"/>
    <w:rsid w:val="00EB0557"/>
    <w:rsid w:val="00EB1479"/>
    <w:rsid w:val="00EB2287"/>
    <w:rsid w:val="00EB234F"/>
    <w:rsid w:val="00EB23C4"/>
    <w:rsid w:val="00EB29BC"/>
    <w:rsid w:val="00EB33F0"/>
    <w:rsid w:val="00EB5169"/>
    <w:rsid w:val="00EB55E5"/>
    <w:rsid w:val="00EC0ABC"/>
    <w:rsid w:val="00EC154D"/>
    <w:rsid w:val="00EC2A30"/>
    <w:rsid w:val="00EC3091"/>
    <w:rsid w:val="00EC4282"/>
    <w:rsid w:val="00EC4468"/>
    <w:rsid w:val="00EC4950"/>
    <w:rsid w:val="00EC5649"/>
    <w:rsid w:val="00EC56B0"/>
    <w:rsid w:val="00EC610C"/>
    <w:rsid w:val="00EC68D5"/>
    <w:rsid w:val="00ED01F2"/>
    <w:rsid w:val="00ED06A4"/>
    <w:rsid w:val="00ED0A47"/>
    <w:rsid w:val="00ED0BFC"/>
    <w:rsid w:val="00ED0E20"/>
    <w:rsid w:val="00ED1162"/>
    <w:rsid w:val="00ED16FD"/>
    <w:rsid w:val="00ED21C6"/>
    <w:rsid w:val="00ED31F9"/>
    <w:rsid w:val="00ED4395"/>
    <w:rsid w:val="00ED4A5E"/>
    <w:rsid w:val="00ED6D56"/>
    <w:rsid w:val="00ED7C29"/>
    <w:rsid w:val="00EE151E"/>
    <w:rsid w:val="00EE1FFC"/>
    <w:rsid w:val="00EE2A1C"/>
    <w:rsid w:val="00EE3BD3"/>
    <w:rsid w:val="00EE70E4"/>
    <w:rsid w:val="00EE75D5"/>
    <w:rsid w:val="00EE7877"/>
    <w:rsid w:val="00EE793B"/>
    <w:rsid w:val="00EF00BB"/>
    <w:rsid w:val="00EF23EA"/>
    <w:rsid w:val="00EF4687"/>
    <w:rsid w:val="00EF4A8A"/>
    <w:rsid w:val="00EF4EDA"/>
    <w:rsid w:val="00EF6CC0"/>
    <w:rsid w:val="00EF7E6B"/>
    <w:rsid w:val="00F004DF"/>
    <w:rsid w:val="00F0107A"/>
    <w:rsid w:val="00F0177F"/>
    <w:rsid w:val="00F025CA"/>
    <w:rsid w:val="00F04AB0"/>
    <w:rsid w:val="00F04D21"/>
    <w:rsid w:val="00F1071D"/>
    <w:rsid w:val="00F11389"/>
    <w:rsid w:val="00F120A4"/>
    <w:rsid w:val="00F12155"/>
    <w:rsid w:val="00F12FB3"/>
    <w:rsid w:val="00F141E3"/>
    <w:rsid w:val="00F15861"/>
    <w:rsid w:val="00F169FF"/>
    <w:rsid w:val="00F1758D"/>
    <w:rsid w:val="00F21F9D"/>
    <w:rsid w:val="00F2330F"/>
    <w:rsid w:val="00F2431D"/>
    <w:rsid w:val="00F256EB"/>
    <w:rsid w:val="00F25F4D"/>
    <w:rsid w:val="00F26956"/>
    <w:rsid w:val="00F30707"/>
    <w:rsid w:val="00F30A4A"/>
    <w:rsid w:val="00F31409"/>
    <w:rsid w:val="00F323CE"/>
    <w:rsid w:val="00F33AE5"/>
    <w:rsid w:val="00F33B23"/>
    <w:rsid w:val="00F33D29"/>
    <w:rsid w:val="00F348D0"/>
    <w:rsid w:val="00F34C7D"/>
    <w:rsid w:val="00F34E7E"/>
    <w:rsid w:val="00F35A0F"/>
    <w:rsid w:val="00F36FC1"/>
    <w:rsid w:val="00F37752"/>
    <w:rsid w:val="00F37A1A"/>
    <w:rsid w:val="00F37AC5"/>
    <w:rsid w:val="00F37ACB"/>
    <w:rsid w:val="00F414D7"/>
    <w:rsid w:val="00F429B0"/>
    <w:rsid w:val="00F461C1"/>
    <w:rsid w:val="00F471DB"/>
    <w:rsid w:val="00F47A94"/>
    <w:rsid w:val="00F500F8"/>
    <w:rsid w:val="00F508F9"/>
    <w:rsid w:val="00F51E42"/>
    <w:rsid w:val="00F54691"/>
    <w:rsid w:val="00F60198"/>
    <w:rsid w:val="00F60840"/>
    <w:rsid w:val="00F62C1C"/>
    <w:rsid w:val="00F63BEA"/>
    <w:rsid w:val="00F64151"/>
    <w:rsid w:val="00F6455A"/>
    <w:rsid w:val="00F64B62"/>
    <w:rsid w:val="00F66ADE"/>
    <w:rsid w:val="00F671E3"/>
    <w:rsid w:val="00F676D3"/>
    <w:rsid w:val="00F701BD"/>
    <w:rsid w:val="00F702EB"/>
    <w:rsid w:val="00F7102D"/>
    <w:rsid w:val="00F713C4"/>
    <w:rsid w:val="00F7311C"/>
    <w:rsid w:val="00F73C0A"/>
    <w:rsid w:val="00F73F2D"/>
    <w:rsid w:val="00F740E7"/>
    <w:rsid w:val="00F74AE1"/>
    <w:rsid w:val="00F76F1C"/>
    <w:rsid w:val="00F77794"/>
    <w:rsid w:val="00F80727"/>
    <w:rsid w:val="00F80886"/>
    <w:rsid w:val="00F81B00"/>
    <w:rsid w:val="00F81DA7"/>
    <w:rsid w:val="00F82B6C"/>
    <w:rsid w:val="00F84847"/>
    <w:rsid w:val="00F901D6"/>
    <w:rsid w:val="00F903E7"/>
    <w:rsid w:val="00F9184A"/>
    <w:rsid w:val="00F91C23"/>
    <w:rsid w:val="00F91CE1"/>
    <w:rsid w:val="00F92DE7"/>
    <w:rsid w:val="00F9472C"/>
    <w:rsid w:val="00F953A3"/>
    <w:rsid w:val="00F95747"/>
    <w:rsid w:val="00F960DF"/>
    <w:rsid w:val="00F97032"/>
    <w:rsid w:val="00FA0963"/>
    <w:rsid w:val="00FA1F52"/>
    <w:rsid w:val="00FA2034"/>
    <w:rsid w:val="00FA2E97"/>
    <w:rsid w:val="00FA3134"/>
    <w:rsid w:val="00FA40BD"/>
    <w:rsid w:val="00FA55D0"/>
    <w:rsid w:val="00FA5B89"/>
    <w:rsid w:val="00FA621A"/>
    <w:rsid w:val="00FA63A8"/>
    <w:rsid w:val="00FB1C20"/>
    <w:rsid w:val="00FB3BA7"/>
    <w:rsid w:val="00FB4BB2"/>
    <w:rsid w:val="00FB57F9"/>
    <w:rsid w:val="00FB6DB9"/>
    <w:rsid w:val="00FC007D"/>
    <w:rsid w:val="00FC06E9"/>
    <w:rsid w:val="00FC2E64"/>
    <w:rsid w:val="00FC4D0F"/>
    <w:rsid w:val="00FC5650"/>
    <w:rsid w:val="00FC7AAA"/>
    <w:rsid w:val="00FD0E66"/>
    <w:rsid w:val="00FD26FC"/>
    <w:rsid w:val="00FD37F2"/>
    <w:rsid w:val="00FD4B63"/>
    <w:rsid w:val="00FD4F44"/>
    <w:rsid w:val="00FD5BDE"/>
    <w:rsid w:val="00FD5CEC"/>
    <w:rsid w:val="00FD7309"/>
    <w:rsid w:val="00FD7871"/>
    <w:rsid w:val="00FD7DC4"/>
    <w:rsid w:val="00FE06AC"/>
    <w:rsid w:val="00FE14F5"/>
    <w:rsid w:val="00FE1C6D"/>
    <w:rsid w:val="00FE3439"/>
    <w:rsid w:val="00FE5DE7"/>
    <w:rsid w:val="00FE6BBF"/>
    <w:rsid w:val="00FE73CC"/>
    <w:rsid w:val="00FE74E0"/>
    <w:rsid w:val="00FF0235"/>
    <w:rsid w:val="00FF033C"/>
    <w:rsid w:val="00FF04C1"/>
    <w:rsid w:val="00FF140C"/>
    <w:rsid w:val="00FF293E"/>
    <w:rsid w:val="00FF3FE7"/>
    <w:rsid w:val="00FF53DF"/>
    <w:rsid w:val="00FF5C90"/>
    <w:rsid w:val="00FF68C0"/>
    <w:rsid w:val="00FF79AA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044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441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ítulo2"/>
    <w:basedOn w:val="Normal"/>
    <w:next w:val="Normal"/>
    <w:link w:val="Heading1Char"/>
    <w:uiPriority w:val="9"/>
    <w:qFormat/>
    <w:rsid w:val="00EE75D5"/>
    <w:pPr>
      <w:keepNext/>
      <w:keepLines/>
      <w:spacing w:after="6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5D5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EE75D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qFormat/>
    <w:rsid w:val="008F669B"/>
    <w:pPr>
      <w:keepNext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8F669B"/>
    <w:pPr>
      <w:keepNext/>
      <w:jc w:val="center"/>
      <w:outlineLvl w:val="4"/>
    </w:pPr>
    <w:rPr>
      <w:i/>
      <w:kern w:val="28"/>
    </w:rPr>
  </w:style>
  <w:style w:type="paragraph" w:styleId="Heading6">
    <w:name w:val="heading 6"/>
    <w:basedOn w:val="Normal"/>
    <w:next w:val="BodyText"/>
    <w:qFormat/>
    <w:rsid w:val="008F669B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rsid w:val="008F669B"/>
    <w:pPr>
      <w:keepNext/>
      <w:spacing w:before="80" w:after="60"/>
      <w:outlineLvl w:val="6"/>
    </w:pPr>
    <w:rPr>
      <w:caps/>
      <w:kern w:val="28"/>
    </w:rPr>
  </w:style>
  <w:style w:type="paragraph" w:styleId="Heading8">
    <w:name w:val="heading 8"/>
    <w:basedOn w:val="Normal"/>
    <w:next w:val="BodyText"/>
    <w:qFormat/>
    <w:rsid w:val="008F669B"/>
    <w:pPr>
      <w:keepNext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rsid w:val="008F669B"/>
    <w:pPr>
      <w:keepNext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  <w:rsid w:val="00441F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1F8C"/>
  </w:style>
  <w:style w:type="paragraph" w:styleId="FootnoteText">
    <w:name w:val="footnote text"/>
    <w:basedOn w:val="FootnoteBase"/>
    <w:semiHidden/>
    <w:rsid w:val="008F669B"/>
    <w:pPr>
      <w:spacing w:after="120"/>
    </w:pPr>
  </w:style>
  <w:style w:type="character" w:styleId="FootnoteReference">
    <w:name w:val="footnote reference"/>
    <w:semiHidden/>
    <w:rsid w:val="008F669B"/>
    <w:rPr>
      <w:vertAlign w:val="superscript"/>
    </w:rPr>
  </w:style>
  <w:style w:type="character" w:styleId="CommentReference">
    <w:name w:val="annotation reference"/>
    <w:semiHidden/>
    <w:rsid w:val="008F669B"/>
    <w:rPr>
      <w:sz w:val="16"/>
    </w:rPr>
  </w:style>
  <w:style w:type="paragraph" w:styleId="CommentText">
    <w:name w:val="annotation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</w:style>
  <w:style w:type="paragraph" w:styleId="CommentSubject">
    <w:name w:val="annotation subject"/>
    <w:basedOn w:val="CommentText"/>
    <w:next w:val="CommentText"/>
    <w:semiHidden/>
    <w:rsid w:val="005E775D"/>
    <w:rPr>
      <w:b/>
      <w:bCs/>
    </w:rPr>
  </w:style>
  <w:style w:type="paragraph" w:styleId="BalloonText">
    <w:name w:val="Balloon Text"/>
    <w:basedOn w:val="Normal"/>
    <w:semiHidden/>
    <w:rsid w:val="005E775D"/>
    <w:rPr>
      <w:rFonts w:ascii="Tahoma" w:hAnsi="Tahoma" w:cs="Tahoma"/>
      <w:sz w:val="16"/>
      <w:szCs w:val="16"/>
    </w:rPr>
  </w:style>
  <w:style w:type="paragraph" w:customStyle="1" w:styleId="PrimeiraColunaTab">
    <w:name w:val="PrimeiraColunaTab"/>
    <w:basedOn w:val="Normal"/>
    <w:rsid w:val="00F97032"/>
    <w:pPr>
      <w:ind w:firstLine="397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TabCabealho">
    <w:name w:val="TabCabeçalho"/>
    <w:basedOn w:val="Normal"/>
    <w:rsid w:val="00F97032"/>
    <w:pPr>
      <w:jc w:val="center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Fonte">
    <w:name w:val="Fonte"/>
    <w:basedOn w:val="Normal"/>
    <w:link w:val="FonteChar"/>
    <w:autoRedefine/>
    <w:rsid w:val="00511877"/>
    <w:rPr>
      <w:rFonts w:ascii="Cambria Math" w:hAnsi="Cambria Math" w:cs="Arial"/>
      <w:sz w:val="16"/>
      <w:lang w:eastAsia="pt-BR"/>
    </w:rPr>
  </w:style>
  <w:style w:type="paragraph" w:customStyle="1" w:styleId="TabelaPrimColuna">
    <w:name w:val="TabelaPrimColuna"/>
    <w:basedOn w:val="Normal"/>
    <w:rsid w:val="00F97032"/>
    <w:pPr>
      <w:ind w:firstLine="397"/>
    </w:pPr>
    <w:rPr>
      <w:rFonts w:ascii="Artistik" w:hAnsi="Artistik"/>
      <w:color w:val="000000"/>
      <w:sz w:val="18"/>
      <w:lang w:eastAsia="pt-BR"/>
    </w:rPr>
  </w:style>
  <w:style w:type="paragraph" w:customStyle="1" w:styleId="TabelaClula">
    <w:name w:val="TabelaCélula"/>
    <w:basedOn w:val="Normal"/>
    <w:rsid w:val="00F97032"/>
    <w:pPr>
      <w:jc w:val="right"/>
    </w:pPr>
    <w:rPr>
      <w:rFonts w:ascii="Arial" w:hAnsi="Arial"/>
      <w:snapToGrid w:val="0"/>
      <w:sz w:val="16"/>
      <w:lang w:eastAsia="pt-BR"/>
    </w:rPr>
  </w:style>
  <w:style w:type="paragraph" w:styleId="BodyText">
    <w:name w:val="Body Text"/>
    <w:basedOn w:val="Normal"/>
    <w:rsid w:val="008F669B"/>
    <w:pPr>
      <w:spacing w:after="280"/>
    </w:pPr>
  </w:style>
  <w:style w:type="paragraph" w:styleId="BodyText2">
    <w:name w:val="Body Text 2"/>
    <w:basedOn w:val="Normal"/>
    <w:rsid w:val="00F97032"/>
    <w:pPr>
      <w:ind w:firstLine="397"/>
    </w:pPr>
    <w:rPr>
      <w:rFonts w:ascii="Arial" w:hAnsi="Arial"/>
      <w:b/>
      <w:sz w:val="28"/>
      <w:lang w:eastAsia="pt-BR"/>
    </w:rPr>
  </w:style>
  <w:style w:type="paragraph" w:styleId="BodyText3">
    <w:name w:val="Body Text 3"/>
    <w:basedOn w:val="Normal"/>
    <w:rsid w:val="00F97032"/>
    <w:pPr>
      <w:spacing w:line="200" w:lineRule="exact"/>
      <w:ind w:firstLine="397"/>
      <w:jc w:val="center"/>
    </w:pPr>
    <w:rPr>
      <w:rFonts w:ascii="Arial" w:hAnsi="Arial"/>
      <w:i/>
      <w:lang w:eastAsia="pt-BR"/>
    </w:rPr>
  </w:style>
  <w:style w:type="character" w:styleId="Hyperlink">
    <w:name w:val="Hyperlink"/>
    <w:basedOn w:val="DefaultParagraphFont"/>
    <w:rsid w:val="00EE75D5"/>
    <w:rPr>
      <w:color w:val="0563C1" w:themeColor="hyperlink"/>
      <w:u w:val="single"/>
    </w:rPr>
  </w:style>
  <w:style w:type="paragraph" w:styleId="Bibliography">
    <w:name w:val="Bibliography"/>
    <w:basedOn w:val="Fonte"/>
    <w:rsid w:val="00F97032"/>
    <w:pPr>
      <w:ind w:left="964" w:hanging="964"/>
    </w:pPr>
    <w:rPr>
      <w:snapToGrid w:val="0"/>
    </w:rPr>
  </w:style>
  <w:style w:type="paragraph" w:customStyle="1" w:styleId="TtuloTabEGraf">
    <w:name w:val="TítuloTabEGraf"/>
    <w:rsid w:val="00F97032"/>
    <w:pPr>
      <w:spacing w:before="120"/>
    </w:pPr>
    <w:rPr>
      <w:i/>
      <w:smallCaps/>
      <w:noProof/>
    </w:rPr>
  </w:style>
  <w:style w:type="paragraph" w:styleId="BodyTextIndent">
    <w:name w:val="Body Text Indent"/>
    <w:basedOn w:val="BodyText"/>
    <w:rsid w:val="008F669B"/>
    <w:pPr>
      <w:spacing w:after="0"/>
      <w:ind w:left="360" w:hanging="360"/>
    </w:pPr>
  </w:style>
  <w:style w:type="paragraph" w:styleId="BodyTextIndent2">
    <w:name w:val="Body Text Indent 2"/>
    <w:basedOn w:val="Normal"/>
    <w:rsid w:val="00F97032"/>
    <w:pPr>
      <w:ind w:firstLine="397"/>
    </w:pPr>
    <w:rPr>
      <w:rFonts w:ascii="Arial" w:hAnsi="Arial"/>
      <w:lang w:eastAsia="pt-BR"/>
    </w:rPr>
  </w:style>
  <w:style w:type="paragraph" w:styleId="Header">
    <w:name w:val="header"/>
    <w:basedOn w:val="Normal"/>
    <w:rsid w:val="008F669B"/>
    <w:pPr>
      <w:keepLines/>
      <w:tabs>
        <w:tab w:val="center" w:pos="4320"/>
      </w:tabs>
      <w:jc w:val="center"/>
    </w:pPr>
  </w:style>
  <w:style w:type="character" w:styleId="PageNumber">
    <w:name w:val="page number"/>
    <w:basedOn w:val="DefaultParagraphFont"/>
    <w:rsid w:val="00EE75D5"/>
  </w:style>
  <w:style w:type="paragraph" w:customStyle="1" w:styleId="Grfico">
    <w:name w:val="Gráfico"/>
    <w:basedOn w:val="Normal"/>
    <w:rsid w:val="00F97032"/>
    <w:rPr>
      <w:rFonts w:ascii="Arial" w:hAnsi="Arial"/>
      <w:lang w:eastAsia="pt-BR"/>
    </w:rPr>
  </w:style>
  <w:style w:type="character" w:customStyle="1" w:styleId="FonteChar">
    <w:name w:val="Fonte Char"/>
    <w:link w:val="Fonte"/>
    <w:rsid w:val="00511877"/>
    <w:rPr>
      <w:rFonts w:ascii="Cambria Math" w:eastAsiaTheme="minorEastAsia" w:hAnsi="Cambria Math" w:cs="Arial"/>
      <w:sz w:val="16"/>
      <w:szCs w:val="24"/>
      <w:lang w:val="en-US"/>
    </w:rPr>
  </w:style>
  <w:style w:type="paragraph" w:customStyle="1" w:styleId="EstiloTtulo1">
    <w:name w:val="Estilo Título 1"/>
    <w:aliases w:val="Título2 + Centralizado"/>
    <w:basedOn w:val="Heading1"/>
    <w:autoRedefine/>
    <w:rsid w:val="00E14F6C"/>
    <w:pPr>
      <w:numPr>
        <w:numId w:val="34"/>
      </w:numPr>
    </w:pPr>
    <w:rPr>
      <w:bCs w:val="0"/>
      <w:szCs w:val="28"/>
    </w:rPr>
  </w:style>
  <w:style w:type="paragraph" w:styleId="Footer">
    <w:name w:val="footer"/>
    <w:basedOn w:val="Normal"/>
    <w:rsid w:val="008F669B"/>
    <w:pPr>
      <w:keepLines/>
      <w:tabs>
        <w:tab w:val="center" w:pos="4320"/>
      </w:tabs>
      <w:jc w:val="center"/>
    </w:pPr>
  </w:style>
  <w:style w:type="character" w:styleId="Emphasis">
    <w:name w:val="Emphasis"/>
    <w:qFormat/>
    <w:rsid w:val="008F669B"/>
    <w:rPr>
      <w:i/>
      <w:iCs w:val="0"/>
    </w:rPr>
  </w:style>
  <w:style w:type="paragraph" w:styleId="Index1">
    <w:name w:val="index 1"/>
    <w:basedOn w:val="Normal"/>
    <w:semiHidden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styleId="Index2">
    <w:name w:val="index 2"/>
    <w:basedOn w:val="Normal"/>
    <w:semiHidden/>
    <w:rsid w:val="008F669B"/>
    <w:pPr>
      <w:tabs>
        <w:tab w:val="right" w:leader="dot" w:pos="3960"/>
      </w:tabs>
      <w:ind w:left="900" w:hanging="720"/>
    </w:pPr>
    <w:rPr>
      <w:sz w:val="20"/>
    </w:rPr>
  </w:style>
  <w:style w:type="paragraph" w:styleId="Index3">
    <w:name w:val="index 3"/>
    <w:basedOn w:val="Normal"/>
    <w:semiHidden/>
    <w:rsid w:val="008F669B"/>
    <w:pPr>
      <w:tabs>
        <w:tab w:val="right" w:leader="dot" w:pos="3960"/>
      </w:tabs>
      <w:ind w:left="1080" w:hanging="720"/>
    </w:pPr>
    <w:rPr>
      <w:sz w:val="20"/>
    </w:rPr>
  </w:style>
  <w:style w:type="paragraph" w:styleId="Index4">
    <w:name w:val="index 4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Index5">
    <w:name w:val="index 5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OC1">
    <w:name w:val="toc 1"/>
    <w:basedOn w:val="Normal"/>
    <w:semiHidden/>
    <w:rsid w:val="008F669B"/>
    <w:pPr>
      <w:tabs>
        <w:tab w:val="right" w:leader="dot" w:pos="7440"/>
      </w:tabs>
    </w:pPr>
  </w:style>
  <w:style w:type="paragraph" w:styleId="TOC2">
    <w:name w:val="toc 2"/>
    <w:basedOn w:val="Normal"/>
    <w:semiHidden/>
    <w:rsid w:val="008F669B"/>
    <w:pPr>
      <w:tabs>
        <w:tab w:val="right" w:leader="dot" w:pos="7440"/>
      </w:tabs>
      <w:ind w:left="360"/>
    </w:pPr>
  </w:style>
  <w:style w:type="paragraph" w:styleId="TOC3">
    <w:name w:val="toc 3"/>
    <w:basedOn w:val="Normal"/>
    <w:semiHidden/>
    <w:rsid w:val="008F669B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F669B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8F669B"/>
    <w:pPr>
      <w:tabs>
        <w:tab w:val="right" w:leader="dot" w:pos="8640"/>
      </w:tabs>
      <w:ind w:left="1440"/>
    </w:pPr>
  </w:style>
  <w:style w:type="paragraph" w:styleId="IndexHeading">
    <w:name w:val="index heading"/>
    <w:basedOn w:val="Normal"/>
    <w:next w:val="Index1"/>
    <w:semiHidden/>
    <w:rsid w:val="008F669B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BodyText"/>
    <w:qFormat/>
    <w:rsid w:val="008F669B"/>
    <w:pPr>
      <w:spacing w:after="560"/>
      <w:ind w:left="1920" w:right="1920"/>
    </w:pPr>
    <w:rPr>
      <w:sz w:val="18"/>
    </w:rPr>
  </w:style>
  <w:style w:type="paragraph" w:styleId="TableofFigures">
    <w:name w:val="table of figures"/>
    <w:basedOn w:val="Normal"/>
    <w:semiHidden/>
    <w:rsid w:val="008F669B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rsid w:val="008F669B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8F669B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8F669B"/>
    <w:pPr>
      <w:keepNext/>
      <w:keepLines/>
      <w:spacing w:before="280"/>
    </w:pPr>
    <w:rPr>
      <w:b/>
      <w:kern w:val="28"/>
    </w:rPr>
  </w:style>
  <w:style w:type="paragraph" w:styleId="List">
    <w:name w:val="List"/>
    <w:basedOn w:val="BodyText"/>
    <w:rsid w:val="008F669B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8F669B"/>
    <w:pPr>
      <w:numPr>
        <w:numId w:val="29"/>
      </w:numPr>
      <w:tabs>
        <w:tab w:val="clear" w:pos="360"/>
        <w:tab w:val="clear" w:pos="720"/>
        <w:tab w:val="right" w:leader="dot" w:pos="7440"/>
      </w:tabs>
      <w:spacing w:after="0"/>
      <w:ind w:left="0" w:firstLine="0"/>
    </w:pPr>
  </w:style>
  <w:style w:type="paragraph" w:styleId="List2">
    <w:name w:val="List 2"/>
    <w:basedOn w:val="List"/>
    <w:rsid w:val="008F669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F669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F669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F669B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8F669B"/>
    <w:pPr>
      <w:numPr>
        <w:numId w:val="30"/>
      </w:numPr>
      <w:tabs>
        <w:tab w:val="clear" w:pos="720"/>
      </w:tabs>
      <w:ind w:left="360" w:firstLine="0"/>
    </w:pPr>
  </w:style>
  <w:style w:type="paragraph" w:styleId="ListNumber3">
    <w:name w:val="List Number 3"/>
    <w:basedOn w:val="ListNumber"/>
    <w:rsid w:val="008F669B"/>
    <w:pPr>
      <w:numPr>
        <w:numId w:val="31"/>
      </w:numPr>
      <w:tabs>
        <w:tab w:val="clear" w:pos="1080"/>
      </w:tabs>
      <w:ind w:left="720" w:firstLine="0"/>
    </w:pPr>
  </w:style>
  <w:style w:type="paragraph" w:styleId="ListNumber4">
    <w:name w:val="List Number 4"/>
    <w:basedOn w:val="ListNumber"/>
    <w:rsid w:val="008F669B"/>
    <w:pPr>
      <w:numPr>
        <w:numId w:val="32"/>
      </w:numPr>
      <w:tabs>
        <w:tab w:val="clear" w:pos="1440"/>
      </w:tabs>
      <w:ind w:left="1080" w:firstLine="0"/>
    </w:pPr>
  </w:style>
  <w:style w:type="paragraph" w:styleId="ListNumber5">
    <w:name w:val="List Number 5"/>
    <w:basedOn w:val="ListNumber"/>
    <w:rsid w:val="008F669B"/>
    <w:pPr>
      <w:numPr>
        <w:numId w:val="33"/>
      </w:numPr>
      <w:tabs>
        <w:tab w:val="clear" w:pos="1800"/>
      </w:tabs>
      <w:ind w:left="1440" w:firstLine="0"/>
    </w:pPr>
  </w:style>
  <w:style w:type="paragraph" w:styleId="Subtitle">
    <w:name w:val="Subtitle"/>
    <w:basedOn w:val="Title"/>
    <w:next w:val="BodyText"/>
    <w:qFormat/>
    <w:rsid w:val="008F669B"/>
    <w:pPr>
      <w:spacing w:after="0" w:line="480" w:lineRule="auto"/>
    </w:pPr>
    <w:rPr>
      <w:b/>
      <w:bCs/>
    </w:rPr>
  </w:style>
  <w:style w:type="paragraph" w:styleId="ListContinue">
    <w:name w:val="List Continue"/>
    <w:basedOn w:val="List"/>
    <w:rsid w:val="008F669B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F669B"/>
    <w:pPr>
      <w:ind w:left="1080"/>
    </w:pPr>
  </w:style>
  <w:style w:type="paragraph" w:styleId="ListContinue3">
    <w:name w:val="List Continue 3"/>
    <w:basedOn w:val="ListContinue"/>
    <w:rsid w:val="008F669B"/>
    <w:pPr>
      <w:ind w:left="1440"/>
    </w:pPr>
  </w:style>
  <w:style w:type="paragraph" w:styleId="ListContinue4">
    <w:name w:val="List Continue 4"/>
    <w:basedOn w:val="ListContinue"/>
    <w:rsid w:val="008F669B"/>
    <w:pPr>
      <w:ind w:left="1800"/>
    </w:pPr>
  </w:style>
  <w:style w:type="paragraph" w:styleId="ListContinue5">
    <w:name w:val="List Continue 5"/>
    <w:basedOn w:val="ListContinue"/>
    <w:rsid w:val="008F669B"/>
    <w:pPr>
      <w:ind w:left="2160"/>
    </w:pPr>
  </w:style>
  <w:style w:type="paragraph" w:styleId="Title">
    <w:name w:val="Title"/>
    <w:basedOn w:val="HeadingBase"/>
    <w:next w:val="Subtitle"/>
    <w:qFormat/>
    <w:rsid w:val="008F669B"/>
    <w:pPr>
      <w:spacing w:after="280"/>
      <w:ind w:left="1920" w:right="1920"/>
      <w:jc w:val="center"/>
    </w:pPr>
    <w:rPr>
      <w:b w:val="0"/>
      <w:caps/>
    </w:rPr>
  </w:style>
  <w:style w:type="paragraph" w:styleId="Date">
    <w:name w:val="Date"/>
    <w:basedOn w:val="BodyText"/>
    <w:rsid w:val="008F669B"/>
    <w:pPr>
      <w:spacing w:after="560"/>
      <w:jc w:val="center"/>
    </w:pPr>
  </w:style>
  <w:style w:type="paragraph" w:customStyle="1" w:styleId="Author">
    <w:name w:val="Author"/>
    <w:basedOn w:val="BodyText"/>
    <w:rsid w:val="008F669B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F669B"/>
    <w:pPr>
      <w:keepLines/>
      <w:spacing w:after="160" w:line="480" w:lineRule="auto"/>
      <w:ind w:left="720" w:right="720"/>
    </w:pPr>
    <w:rPr>
      <w:i/>
    </w:rPr>
  </w:style>
  <w:style w:type="paragraph" w:customStyle="1" w:styleId="BodyTextKeep">
    <w:name w:val="Body Text Keep"/>
    <w:basedOn w:val="BodyText"/>
    <w:rsid w:val="008F669B"/>
    <w:pPr>
      <w:keepNext/>
    </w:pPr>
  </w:style>
  <w:style w:type="paragraph" w:customStyle="1" w:styleId="ChapterLabel">
    <w:name w:val="Chapter Label"/>
    <w:basedOn w:val="Normal"/>
    <w:next w:val="Normal"/>
    <w:rsid w:val="008F669B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F669B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F669B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FooterEven">
    <w:name w:val="Footer Even"/>
    <w:basedOn w:val="Footer"/>
    <w:rsid w:val="008F669B"/>
  </w:style>
  <w:style w:type="paragraph" w:customStyle="1" w:styleId="FooterFirst">
    <w:name w:val="Footer First"/>
    <w:basedOn w:val="Footer"/>
    <w:rsid w:val="008F669B"/>
  </w:style>
  <w:style w:type="paragraph" w:customStyle="1" w:styleId="FooterOdd">
    <w:name w:val="Footer Odd"/>
    <w:basedOn w:val="Footer"/>
    <w:rsid w:val="008F669B"/>
    <w:pPr>
      <w:tabs>
        <w:tab w:val="right" w:pos="0"/>
      </w:tabs>
    </w:pPr>
  </w:style>
  <w:style w:type="paragraph" w:customStyle="1" w:styleId="FootnoteBase">
    <w:name w:val="Footnote Base"/>
    <w:basedOn w:val="Normal"/>
    <w:rsid w:val="008F66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GlossaryDefinition">
    <w:name w:val="Glossary Definition"/>
    <w:basedOn w:val="BodyText"/>
    <w:rsid w:val="008F669B"/>
  </w:style>
  <w:style w:type="paragraph" w:customStyle="1" w:styleId="HeaderBase">
    <w:name w:val="Header Base"/>
    <w:basedOn w:val="Normal"/>
    <w:rsid w:val="008F669B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F669B"/>
  </w:style>
  <w:style w:type="paragraph" w:customStyle="1" w:styleId="HeaderFirst">
    <w:name w:val="Header First"/>
    <w:basedOn w:val="Header"/>
    <w:rsid w:val="008F669B"/>
  </w:style>
  <w:style w:type="paragraph" w:customStyle="1" w:styleId="HeaderOdd">
    <w:name w:val="Header Odd"/>
    <w:basedOn w:val="Header"/>
    <w:rsid w:val="008F669B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F669B"/>
    <w:pPr>
      <w:keepNext/>
      <w:keepLines/>
    </w:pPr>
    <w:rPr>
      <w:b/>
      <w:kern w:val="28"/>
    </w:rPr>
  </w:style>
  <w:style w:type="paragraph" w:customStyle="1" w:styleId="IndexBase">
    <w:name w:val="Index Base"/>
    <w:basedOn w:val="Normal"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Name">
    <w:name w:val="Name"/>
    <w:basedOn w:val="BodyText"/>
    <w:rsid w:val="008F669B"/>
    <w:pPr>
      <w:jc w:val="center"/>
    </w:pPr>
  </w:style>
  <w:style w:type="paragraph" w:customStyle="1" w:styleId="Picture">
    <w:name w:val="Picture"/>
    <w:basedOn w:val="BodyText"/>
    <w:next w:val="Caption"/>
    <w:rsid w:val="008F669B"/>
    <w:pPr>
      <w:keepNext/>
      <w:jc w:val="center"/>
    </w:pPr>
  </w:style>
  <w:style w:type="paragraph" w:customStyle="1" w:styleId="SectionLabel">
    <w:name w:val="Section Label"/>
    <w:basedOn w:val="HeadingBase"/>
    <w:next w:val="BodyText"/>
    <w:rsid w:val="008F669B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SubtitleCover">
    <w:name w:val="Subtitle Cover"/>
    <w:basedOn w:val="Normal"/>
    <w:next w:val="BodyText"/>
    <w:rsid w:val="008F669B"/>
    <w:pPr>
      <w:keepNext/>
      <w:spacing w:after="560"/>
      <w:ind w:left="1800" w:right="1800"/>
      <w:jc w:val="center"/>
    </w:pPr>
  </w:style>
  <w:style w:type="paragraph" w:customStyle="1" w:styleId="TitleCover">
    <w:name w:val="Title Cover"/>
    <w:basedOn w:val="HeadingBase"/>
    <w:next w:val="SubtitleCover"/>
    <w:rsid w:val="008F669B"/>
    <w:pPr>
      <w:spacing w:before="780" w:after="420"/>
      <w:ind w:left="1920" w:right="1920"/>
      <w:jc w:val="center"/>
    </w:pPr>
    <w:rPr>
      <w:b w:val="0"/>
      <w:caps/>
      <w:spacing w:val="5"/>
    </w:rPr>
  </w:style>
  <w:style w:type="paragraph" w:customStyle="1" w:styleId="TOCBase">
    <w:name w:val="TOC Base"/>
    <w:basedOn w:val="Normal"/>
    <w:rsid w:val="008F669B"/>
    <w:pPr>
      <w:tabs>
        <w:tab w:val="right" w:leader="dot" w:pos="8640"/>
      </w:tabs>
    </w:pPr>
  </w:style>
  <w:style w:type="character" w:styleId="EndnoteReference">
    <w:name w:val="endnote reference"/>
    <w:semiHidden/>
    <w:rsid w:val="008F669B"/>
    <w:rPr>
      <w:vertAlign w:val="superscript"/>
    </w:rPr>
  </w:style>
  <w:style w:type="character" w:customStyle="1" w:styleId="GlossaryEntry">
    <w:name w:val="Glossary Entry"/>
    <w:rsid w:val="008F669B"/>
    <w:rPr>
      <w:b/>
      <w:bCs w:val="0"/>
    </w:rPr>
  </w:style>
  <w:style w:type="character" w:customStyle="1" w:styleId="Lead-inEmphasis">
    <w:name w:val="Lead-in Emphasis"/>
    <w:rsid w:val="008F669B"/>
    <w:rPr>
      <w:caps/>
      <w:spacing w:val="0"/>
    </w:rPr>
  </w:style>
  <w:style w:type="character" w:customStyle="1" w:styleId="Superscript">
    <w:name w:val="Superscript"/>
    <w:rsid w:val="008F669B"/>
    <w:rPr>
      <w:vertAlign w:val="superscript"/>
    </w:rPr>
  </w:style>
  <w:style w:type="paragraph" w:customStyle="1" w:styleId="EstiloTtulo3TimesNewRoman">
    <w:name w:val="Estilo Título 3 + Times New Roman"/>
    <w:basedOn w:val="Heading3"/>
    <w:autoRedefine/>
    <w:rsid w:val="007100DA"/>
    <w:pPr>
      <w:jc w:val="both"/>
    </w:pPr>
    <w:rPr>
      <w:iCs/>
    </w:rPr>
  </w:style>
  <w:style w:type="character" w:styleId="PlaceholderText">
    <w:name w:val="Placeholder Text"/>
    <w:basedOn w:val="DefaultParagraphFont"/>
    <w:uiPriority w:val="99"/>
    <w:semiHidden/>
    <w:rsid w:val="004115D3"/>
    <w:rPr>
      <w:color w:val="808080"/>
    </w:rPr>
  </w:style>
  <w:style w:type="character" w:customStyle="1" w:styleId="apple-converted-space">
    <w:name w:val="apple-converted-space"/>
    <w:basedOn w:val="DefaultParagraphFont"/>
    <w:rsid w:val="001942B0"/>
  </w:style>
  <w:style w:type="character" w:styleId="Strong">
    <w:name w:val="Strong"/>
    <w:basedOn w:val="DefaultParagraphFont"/>
    <w:uiPriority w:val="22"/>
    <w:qFormat/>
    <w:rsid w:val="001942B0"/>
    <w:rPr>
      <w:b/>
      <w:bCs/>
    </w:rPr>
  </w:style>
  <w:style w:type="paragraph" w:customStyle="1" w:styleId="TabelaCGEE">
    <w:name w:val="TabelaCGEE"/>
    <w:basedOn w:val="Normal"/>
    <w:rsid w:val="00C562D0"/>
    <w:pPr>
      <w:ind w:firstLine="709"/>
    </w:pPr>
    <w:rPr>
      <w:b/>
      <w:lang w:eastAsia="pt-BR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customStyle="1" w:styleId="TabelaSimples31">
    <w:name w:val="Tabela Simples 31"/>
    <w:basedOn w:val="TableNormal"/>
    <w:uiPriority w:val="43"/>
    <w:rsid w:val="002D5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2D5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aliases w:val="Título2 Char"/>
    <w:basedOn w:val="DefaultParagraphFont"/>
    <w:link w:val="Heading1"/>
    <w:uiPriority w:val="9"/>
    <w:rsid w:val="00EE75D5"/>
    <w:rPr>
      <w:rFonts w:ascii="Times" w:eastAsiaTheme="majorEastAsia" w:hAnsi="Times" w:cstheme="majorBidi"/>
      <w:bCs/>
      <w:sz w:val="28"/>
      <w:szCs w:val="32"/>
      <w:lang w:val="en-US" w:eastAsia="en-US"/>
    </w:rPr>
  </w:style>
  <w:style w:type="paragraph" w:customStyle="1" w:styleId="ArticleTitle">
    <w:name w:val="Article Title"/>
    <w:basedOn w:val="Normal"/>
    <w:qFormat/>
    <w:rsid w:val="00EE75D5"/>
    <w:pPr>
      <w:tabs>
        <w:tab w:val="left" w:pos="2160"/>
      </w:tabs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5D5"/>
    <w:rPr>
      <w:rFonts w:ascii="Times" w:eastAsiaTheme="majorEastAsia" w:hAnsi="Times" w:cstheme="majorBidi"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75D5"/>
    <w:rPr>
      <w:rFonts w:ascii="Times" w:eastAsiaTheme="majorEastAsia" w:hAnsi="Times" w:cstheme="majorBidi"/>
      <w:b/>
      <w:bCs/>
      <w:sz w:val="22"/>
      <w:szCs w:val="24"/>
      <w:lang w:val="en-US" w:eastAsia="en-US"/>
    </w:rPr>
  </w:style>
  <w:style w:type="character" w:styleId="LineNumber">
    <w:name w:val="line number"/>
    <w:basedOn w:val="DefaultParagraphFont"/>
    <w:rsid w:val="00EE75D5"/>
  </w:style>
  <w:style w:type="paragraph" w:styleId="Revision">
    <w:name w:val="Revision"/>
    <w:hidden/>
    <w:uiPriority w:val="99"/>
    <w:semiHidden/>
    <w:rsid w:val="000264A4"/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5E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441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Título2"/>
    <w:basedOn w:val="Normal"/>
    <w:next w:val="Normal"/>
    <w:link w:val="Heading1Char"/>
    <w:uiPriority w:val="9"/>
    <w:qFormat/>
    <w:rsid w:val="00EE75D5"/>
    <w:pPr>
      <w:keepNext/>
      <w:keepLines/>
      <w:spacing w:after="60"/>
      <w:outlineLvl w:val="0"/>
    </w:pPr>
    <w:rPr>
      <w:rFonts w:eastAsiaTheme="majorEastAsia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5D5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qFormat/>
    <w:rsid w:val="00EE75D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qFormat/>
    <w:rsid w:val="008F669B"/>
    <w:pPr>
      <w:keepNext/>
      <w:outlineLvl w:val="3"/>
    </w:pPr>
    <w:rPr>
      <w:i/>
      <w:kern w:val="28"/>
    </w:rPr>
  </w:style>
  <w:style w:type="paragraph" w:styleId="Heading5">
    <w:name w:val="heading 5"/>
    <w:basedOn w:val="Normal"/>
    <w:next w:val="BodyText"/>
    <w:qFormat/>
    <w:rsid w:val="008F669B"/>
    <w:pPr>
      <w:keepNext/>
      <w:jc w:val="center"/>
      <w:outlineLvl w:val="4"/>
    </w:pPr>
    <w:rPr>
      <w:i/>
      <w:kern w:val="28"/>
    </w:rPr>
  </w:style>
  <w:style w:type="paragraph" w:styleId="Heading6">
    <w:name w:val="heading 6"/>
    <w:basedOn w:val="Normal"/>
    <w:next w:val="BodyText"/>
    <w:qFormat/>
    <w:rsid w:val="008F669B"/>
    <w:pPr>
      <w:keepNext/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Heading7">
    <w:name w:val="heading 7"/>
    <w:basedOn w:val="Normal"/>
    <w:next w:val="BodyText"/>
    <w:qFormat/>
    <w:rsid w:val="008F669B"/>
    <w:pPr>
      <w:keepNext/>
      <w:spacing w:before="80" w:after="60"/>
      <w:outlineLvl w:val="6"/>
    </w:pPr>
    <w:rPr>
      <w:caps/>
      <w:kern w:val="28"/>
    </w:rPr>
  </w:style>
  <w:style w:type="paragraph" w:styleId="Heading8">
    <w:name w:val="heading 8"/>
    <w:basedOn w:val="Normal"/>
    <w:next w:val="BodyText"/>
    <w:qFormat/>
    <w:rsid w:val="008F669B"/>
    <w:pPr>
      <w:keepNext/>
      <w:jc w:val="center"/>
      <w:outlineLvl w:val="7"/>
    </w:pPr>
    <w:rPr>
      <w:kern w:val="28"/>
    </w:rPr>
  </w:style>
  <w:style w:type="paragraph" w:styleId="Heading9">
    <w:name w:val="heading 9"/>
    <w:basedOn w:val="Normal"/>
    <w:next w:val="BodyText"/>
    <w:qFormat/>
    <w:rsid w:val="008F669B"/>
    <w:pPr>
      <w:keepNext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  <w:rsid w:val="00441F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1F8C"/>
  </w:style>
  <w:style w:type="paragraph" w:styleId="FootnoteText">
    <w:name w:val="footnote text"/>
    <w:basedOn w:val="FootnoteBase"/>
    <w:semiHidden/>
    <w:rsid w:val="008F669B"/>
    <w:pPr>
      <w:spacing w:after="120"/>
    </w:pPr>
  </w:style>
  <w:style w:type="character" w:styleId="FootnoteReference">
    <w:name w:val="footnote reference"/>
    <w:semiHidden/>
    <w:rsid w:val="008F669B"/>
    <w:rPr>
      <w:vertAlign w:val="superscript"/>
    </w:rPr>
  </w:style>
  <w:style w:type="character" w:styleId="CommentReference">
    <w:name w:val="annotation reference"/>
    <w:semiHidden/>
    <w:rsid w:val="008F669B"/>
    <w:rPr>
      <w:sz w:val="16"/>
    </w:rPr>
  </w:style>
  <w:style w:type="paragraph" w:styleId="CommentText">
    <w:name w:val="annotation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</w:style>
  <w:style w:type="paragraph" w:styleId="CommentSubject">
    <w:name w:val="annotation subject"/>
    <w:basedOn w:val="CommentText"/>
    <w:next w:val="CommentText"/>
    <w:semiHidden/>
    <w:rsid w:val="005E775D"/>
    <w:rPr>
      <w:b/>
      <w:bCs/>
    </w:rPr>
  </w:style>
  <w:style w:type="paragraph" w:styleId="BalloonText">
    <w:name w:val="Balloon Text"/>
    <w:basedOn w:val="Normal"/>
    <w:semiHidden/>
    <w:rsid w:val="005E775D"/>
    <w:rPr>
      <w:rFonts w:ascii="Tahoma" w:hAnsi="Tahoma" w:cs="Tahoma"/>
      <w:sz w:val="16"/>
      <w:szCs w:val="16"/>
    </w:rPr>
  </w:style>
  <w:style w:type="paragraph" w:customStyle="1" w:styleId="PrimeiraColunaTab">
    <w:name w:val="PrimeiraColunaTab"/>
    <w:basedOn w:val="Normal"/>
    <w:rsid w:val="00F97032"/>
    <w:pPr>
      <w:ind w:firstLine="397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TabCabealho">
    <w:name w:val="TabCabeçalho"/>
    <w:basedOn w:val="Normal"/>
    <w:rsid w:val="00F97032"/>
    <w:pPr>
      <w:jc w:val="center"/>
    </w:pPr>
    <w:rPr>
      <w:rFonts w:ascii="Arial" w:hAnsi="Arial"/>
      <w:snapToGrid w:val="0"/>
      <w:color w:val="000000"/>
      <w:sz w:val="18"/>
      <w:lang w:eastAsia="pt-BR"/>
    </w:rPr>
  </w:style>
  <w:style w:type="paragraph" w:customStyle="1" w:styleId="Fonte">
    <w:name w:val="Fonte"/>
    <w:basedOn w:val="Normal"/>
    <w:link w:val="FonteChar"/>
    <w:autoRedefine/>
    <w:rsid w:val="00511877"/>
    <w:rPr>
      <w:rFonts w:ascii="Cambria Math" w:hAnsi="Cambria Math" w:cs="Arial"/>
      <w:sz w:val="16"/>
      <w:lang w:eastAsia="pt-BR"/>
    </w:rPr>
  </w:style>
  <w:style w:type="paragraph" w:customStyle="1" w:styleId="TabelaPrimColuna">
    <w:name w:val="TabelaPrimColuna"/>
    <w:basedOn w:val="Normal"/>
    <w:rsid w:val="00F97032"/>
    <w:pPr>
      <w:ind w:firstLine="397"/>
    </w:pPr>
    <w:rPr>
      <w:rFonts w:ascii="Artistik" w:hAnsi="Artistik"/>
      <w:color w:val="000000"/>
      <w:sz w:val="18"/>
      <w:lang w:eastAsia="pt-BR"/>
    </w:rPr>
  </w:style>
  <w:style w:type="paragraph" w:customStyle="1" w:styleId="TabelaClula">
    <w:name w:val="TabelaCélula"/>
    <w:basedOn w:val="Normal"/>
    <w:rsid w:val="00F97032"/>
    <w:pPr>
      <w:jc w:val="right"/>
    </w:pPr>
    <w:rPr>
      <w:rFonts w:ascii="Arial" w:hAnsi="Arial"/>
      <w:snapToGrid w:val="0"/>
      <w:sz w:val="16"/>
      <w:lang w:eastAsia="pt-BR"/>
    </w:rPr>
  </w:style>
  <w:style w:type="paragraph" w:styleId="BodyText">
    <w:name w:val="Body Text"/>
    <w:basedOn w:val="Normal"/>
    <w:rsid w:val="008F669B"/>
    <w:pPr>
      <w:spacing w:after="280"/>
    </w:pPr>
  </w:style>
  <w:style w:type="paragraph" w:styleId="BodyText2">
    <w:name w:val="Body Text 2"/>
    <w:basedOn w:val="Normal"/>
    <w:rsid w:val="00F97032"/>
    <w:pPr>
      <w:ind w:firstLine="397"/>
    </w:pPr>
    <w:rPr>
      <w:rFonts w:ascii="Arial" w:hAnsi="Arial"/>
      <w:b/>
      <w:sz w:val="28"/>
      <w:lang w:eastAsia="pt-BR"/>
    </w:rPr>
  </w:style>
  <w:style w:type="paragraph" w:styleId="BodyText3">
    <w:name w:val="Body Text 3"/>
    <w:basedOn w:val="Normal"/>
    <w:rsid w:val="00F97032"/>
    <w:pPr>
      <w:spacing w:line="200" w:lineRule="exact"/>
      <w:ind w:firstLine="397"/>
      <w:jc w:val="center"/>
    </w:pPr>
    <w:rPr>
      <w:rFonts w:ascii="Arial" w:hAnsi="Arial"/>
      <w:i/>
      <w:lang w:eastAsia="pt-BR"/>
    </w:rPr>
  </w:style>
  <w:style w:type="character" w:styleId="Hyperlink">
    <w:name w:val="Hyperlink"/>
    <w:basedOn w:val="DefaultParagraphFont"/>
    <w:rsid w:val="00EE75D5"/>
    <w:rPr>
      <w:color w:val="0563C1" w:themeColor="hyperlink"/>
      <w:u w:val="single"/>
    </w:rPr>
  </w:style>
  <w:style w:type="paragraph" w:styleId="Bibliography">
    <w:name w:val="Bibliography"/>
    <w:basedOn w:val="Fonte"/>
    <w:rsid w:val="00F97032"/>
    <w:pPr>
      <w:ind w:left="964" w:hanging="964"/>
    </w:pPr>
    <w:rPr>
      <w:snapToGrid w:val="0"/>
    </w:rPr>
  </w:style>
  <w:style w:type="paragraph" w:customStyle="1" w:styleId="TtuloTabEGraf">
    <w:name w:val="TítuloTabEGraf"/>
    <w:rsid w:val="00F97032"/>
    <w:pPr>
      <w:spacing w:before="120"/>
    </w:pPr>
    <w:rPr>
      <w:i/>
      <w:smallCaps/>
      <w:noProof/>
    </w:rPr>
  </w:style>
  <w:style w:type="paragraph" w:styleId="BodyTextIndent">
    <w:name w:val="Body Text Indent"/>
    <w:basedOn w:val="BodyText"/>
    <w:rsid w:val="008F669B"/>
    <w:pPr>
      <w:spacing w:after="0"/>
      <w:ind w:left="360" w:hanging="360"/>
    </w:pPr>
  </w:style>
  <w:style w:type="paragraph" w:styleId="BodyTextIndent2">
    <w:name w:val="Body Text Indent 2"/>
    <w:basedOn w:val="Normal"/>
    <w:rsid w:val="00F97032"/>
    <w:pPr>
      <w:ind w:firstLine="397"/>
    </w:pPr>
    <w:rPr>
      <w:rFonts w:ascii="Arial" w:hAnsi="Arial"/>
      <w:lang w:eastAsia="pt-BR"/>
    </w:rPr>
  </w:style>
  <w:style w:type="paragraph" w:styleId="Header">
    <w:name w:val="header"/>
    <w:basedOn w:val="Normal"/>
    <w:rsid w:val="008F669B"/>
    <w:pPr>
      <w:keepLines/>
      <w:tabs>
        <w:tab w:val="center" w:pos="4320"/>
      </w:tabs>
      <w:jc w:val="center"/>
    </w:pPr>
  </w:style>
  <w:style w:type="character" w:styleId="PageNumber">
    <w:name w:val="page number"/>
    <w:basedOn w:val="DefaultParagraphFont"/>
    <w:rsid w:val="00EE75D5"/>
  </w:style>
  <w:style w:type="paragraph" w:customStyle="1" w:styleId="Grfico">
    <w:name w:val="Gráfico"/>
    <w:basedOn w:val="Normal"/>
    <w:rsid w:val="00F97032"/>
    <w:rPr>
      <w:rFonts w:ascii="Arial" w:hAnsi="Arial"/>
      <w:lang w:eastAsia="pt-BR"/>
    </w:rPr>
  </w:style>
  <w:style w:type="character" w:customStyle="1" w:styleId="FonteChar">
    <w:name w:val="Fonte Char"/>
    <w:link w:val="Fonte"/>
    <w:rsid w:val="00511877"/>
    <w:rPr>
      <w:rFonts w:ascii="Cambria Math" w:eastAsiaTheme="minorEastAsia" w:hAnsi="Cambria Math" w:cs="Arial"/>
      <w:sz w:val="16"/>
      <w:szCs w:val="24"/>
      <w:lang w:val="en-US"/>
    </w:rPr>
  </w:style>
  <w:style w:type="paragraph" w:customStyle="1" w:styleId="EstiloTtulo1">
    <w:name w:val="Estilo Título 1"/>
    <w:aliases w:val="Título2 + Centralizado"/>
    <w:basedOn w:val="Heading1"/>
    <w:autoRedefine/>
    <w:rsid w:val="00E14F6C"/>
    <w:pPr>
      <w:numPr>
        <w:numId w:val="34"/>
      </w:numPr>
    </w:pPr>
    <w:rPr>
      <w:bCs w:val="0"/>
      <w:szCs w:val="28"/>
    </w:rPr>
  </w:style>
  <w:style w:type="paragraph" w:styleId="Footer">
    <w:name w:val="footer"/>
    <w:basedOn w:val="Normal"/>
    <w:rsid w:val="008F669B"/>
    <w:pPr>
      <w:keepLines/>
      <w:tabs>
        <w:tab w:val="center" w:pos="4320"/>
      </w:tabs>
      <w:jc w:val="center"/>
    </w:pPr>
  </w:style>
  <w:style w:type="character" w:styleId="Emphasis">
    <w:name w:val="Emphasis"/>
    <w:qFormat/>
    <w:rsid w:val="008F669B"/>
    <w:rPr>
      <w:i/>
      <w:iCs w:val="0"/>
    </w:rPr>
  </w:style>
  <w:style w:type="paragraph" w:styleId="Index1">
    <w:name w:val="index 1"/>
    <w:basedOn w:val="Normal"/>
    <w:semiHidden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styleId="Index2">
    <w:name w:val="index 2"/>
    <w:basedOn w:val="Normal"/>
    <w:semiHidden/>
    <w:rsid w:val="008F669B"/>
    <w:pPr>
      <w:tabs>
        <w:tab w:val="right" w:leader="dot" w:pos="3960"/>
      </w:tabs>
      <w:ind w:left="900" w:hanging="720"/>
    </w:pPr>
    <w:rPr>
      <w:sz w:val="20"/>
    </w:rPr>
  </w:style>
  <w:style w:type="paragraph" w:styleId="Index3">
    <w:name w:val="index 3"/>
    <w:basedOn w:val="Normal"/>
    <w:semiHidden/>
    <w:rsid w:val="008F669B"/>
    <w:pPr>
      <w:tabs>
        <w:tab w:val="right" w:leader="dot" w:pos="3960"/>
      </w:tabs>
      <w:ind w:left="1080" w:hanging="720"/>
    </w:pPr>
    <w:rPr>
      <w:sz w:val="20"/>
    </w:rPr>
  </w:style>
  <w:style w:type="paragraph" w:styleId="Index4">
    <w:name w:val="index 4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Index5">
    <w:name w:val="index 5"/>
    <w:basedOn w:val="Normal"/>
    <w:semiHidden/>
    <w:rsid w:val="008F669B"/>
    <w:pPr>
      <w:tabs>
        <w:tab w:val="right" w:leader="dot" w:pos="3960"/>
      </w:tabs>
      <w:ind w:left="1080" w:hanging="720"/>
    </w:pPr>
    <w:rPr>
      <w:i/>
      <w:sz w:val="20"/>
    </w:rPr>
  </w:style>
  <w:style w:type="paragraph" w:styleId="TOC1">
    <w:name w:val="toc 1"/>
    <w:basedOn w:val="Normal"/>
    <w:semiHidden/>
    <w:rsid w:val="008F669B"/>
    <w:pPr>
      <w:tabs>
        <w:tab w:val="right" w:leader="dot" w:pos="7440"/>
      </w:tabs>
    </w:pPr>
  </w:style>
  <w:style w:type="paragraph" w:styleId="TOC2">
    <w:name w:val="toc 2"/>
    <w:basedOn w:val="Normal"/>
    <w:semiHidden/>
    <w:rsid w:val="008F669B"/>
    <w:pPr>
      <w:tabs>
        <w:tab w:val="right" w:leader="dot" w:pos="7440"/>
      </w:tabs>
      <w:ind w:left="360"/>
    </w:pPr>
  </w:style>
  <w:style w:type="paragraph" w:styleId="TOC3">
    <w:name w:val="toc 3"/>
    <w:basedOn w:val="Normal"/>
    <w:semiHidden/>
    <w:rsid w:val="008F669B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8F669B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8F669B"/>
    <w:pPr>
      <w:tabs>
        <w:tab w:val="right" w:leader="dot" w:pos="8640"/>
      </w:tabs>
      <w:ind w:left="1440"/>
    </w:pPr>
  </w:style>
  <w:style w:type="paragraph" w:styleId="IndexHeading">
    <w:name w:val="index heading"/>
    <w:basedOn w:val="Normal"/>
    <w:next w:val="Index1"/>
    <w:semiHidden/>
    <w:rsid w:val="008F669B"/>
    <w:pPr>
      <w:keepNext/>
      <w:spacing w:before="280"/>
    </w:pPr>
    <w:rPr>
      <w:kern w:val="28"/>
      <w:sz w:val="27"/>
    </w:rPr>
  </w:style>
  <w:style w:type="paragraph" w:styleId="Caption">
    <w:name w:val="caption"/>
    <w:basedOn w:val="Normal"/>
    <w:next w:val="BodyText"/>
    <w:qFormat/>
    <w:rsid w:val="008F669B"/>
    <w:pPr>
      <w:spacing w:after="560"/>
      <w:ind w:left="1920" w:right="1920"/>
    </w:pPr>
    <w:rPr>
      <w:sz w:val="18"/>
    </w:rPr>
  </w:style>
  <w:style w:type="paragraph" w:styleId="TableofFigures">
    <w:name w:val="table of figures"/>
    <w:basedOn w:val="Normal"/>
    <w:semiHidden/>
    <w:rsid w:val="008F669B"/>
    <w:pPr>
      <w:tabs>
        <w:tab w:val="right" w:leader="dot" w:pos="8640"/>
      </w:tabs>
      <w:ind w:left="720" w:hanging="720"/>
    </w:pPr>
  </w:style>
  <w:style w:type="paragraph" w:styleId="EndnoteText">
    <w:name w:val="endnote text"/>
    <w:basedOn w:val="Normal"/>
    <w:semiHidden/>
    <w:rsid w:val="008F669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ableofAuthorities">
    <w:name w:val="table of authorities"/>
    <w:basedOn w:val="Normal"/>
    <w:semiHidden/>
    <w:rsid w:val="008F669B"/>
    <w:pPr>
      <w:tabs>
        <w:tab w:val="right" w:leader="dot" w:pos="8640"/>
      </w:tabs>
      <w:ind w:left="360" w:hanging="360"/>
    </w:pPr>
  </w:style>
  <w:style w:type="paragraph" w:styleId="MacroText">
    <w:name w:val="macro"/>
    <w:basedOn w:val="BodyText"/>
    <w:semiHidden/>
    <w:rsid w:val="008F669B"/>
    <w:rPr>
      <w:rFonts w:ascii="Courier New" w:hAnsi="Courier New"/>
    </w:rPr>
  </w:style>
  <w:style w:type="paragraph" w:styleId="TOAHeading">
    <w:name w:val="toa heading"/>
    <w:basedOn w:val="Normal"/>
    <w:next w:val="TableofAuthorities"/>
    <w:semiHidden/>
    <w:rsid w:val="008F669B"/>
    <w:pPr>
      <w:keepNext/>
      <w:keepLines/>
      <w:spacing w:before="280"/>
    </w:pPr>
    <w:rPr>
      <w:b/>
      <w:kern w:val="28"/>
    </w:rPr>
  </w:style>
  <w:style w:type="paragraph" w:styleId="List">
    <w:name w:val="List"/>
    <w:basedOn w:val="BodyText"/>
    <w:rsid w:val="008F669B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8F669B"/>
    <w:pPr>
      <w:numPr>
        <w:numId w:val="29"/>
      </w:numPr>
      <w:tabs>
        <w:tab w:val="clear" w:pos="360"/>
        <w:tab w:val="clear" w:pos="720"/>
        <w:tab w:val="right" w:leader="dot" w:pos="7440"/>
      </w:tabs>
      <w:spacing w:after="0"/>
      <w:ind w:left="0" w:firstLine="0"/>
    </w:pPr>
  </w:style>
  <w:style w:type="paragraph" w:styleId="List2">
    <w:name w:val="List 2"/>
    <w:basedOn w:val="List"/>
    <w:rsid w:val="008F669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F669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F669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F669B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8F669B"/>
    <w:pPr>
      <w:numPr>
        <w:numId w:val="30"/>
      </w:numPr>
      <w:tabs>
        <w:tab w:val="clear" w:pos="720"/>
      </w:tabs>
      <w:ind w:left="360" w:firstLine="0"/>
    </w:pPr>
  </w:style>
  <w:style w:type="paragraph" w:styleId="ListNumber3">
    <w:name w:val="List Number 3"/>
    <w:basedOn w:val="ListNumber"/>
    <w:rsid w:val="008F669B"/>
    <w:pPr>
      <w:numPr>
        <w:numId w:val="31"/>
      </w:numPr>
      <w:tabs>
        <w:tab w:val="clear" w:pos="1080"/>
      </w:tabs>
      <w:ind w:left="720" w:firstLine="0"/>
    </w:pPr>
  </w:style>
  <w:style w:type="paragraph" w:styleId="ListNumber4">
    <w:name w:val="List Number 4"/>
    <w:basedOn w:val="ListNumber"/>
    <w:rsid w:val="008F669B"/>
    <w:pPr>
      <w:numPr>
        <w:numId w:val="32"/>
      </w:numPr>
      <w:tabs>
        <w:tab w:val="clear" w:pos="1440"/>
      </w:tabs>
      <w:ind w:left="1080" w:firstLine="0"/>
    </w:pPr>
  </w:style>
  <w:style w:type="paragraph" w:styleId="ListNumber5">
    <w:name w:val="List Number 5"/>
    <w:basedOn w:val="ListNumber"/>
    <w:rsid w:val="008F669B"/>
    <w:pPr>
      <w:numPr>
        <w:numId w:val="33"/>
      </w:numPr>
      <w:tabs>
        <w:tab w:val="clear" w:pos="1800"/>
      </w:tabs>
      <w:ind w:left="1440" w:firstLine="0"/>
    </w:pPr>
  </w:style>
  <w:style w:type="paragraph" w:styleId="Subtitle">
    <w:name w:val="Subtitle"/>
    <w:basedOn w:val="Title"/>
    <w:next w:val="BodyText"/>
    <w:qFormat/>
    <w:rsid w:val="008F669B"/>
    <w:pPr>
      <w:spacing w:after="0" w:line="480" w:lineRule="auto"/>
    </w:pPr>
    <w:rPr>
      <w:b/>
      <w:bCs/>
    </w:rPr>
  </w:style>
  <w:style w:type="paragraph" w:styleId="ListContinue">
    <w:name w:val="List Continue"/>
    <w:basedOn w:val="List"/>
    <w:rsid w:val="008F669B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8F669B"/>
    <w:pPr>
      <w:ind w:left="1080"/>
    </w:pPr>
  </w:style>
  <w:style w:type="paragraph" w:styleId="ListContinue3">
    <w:name w:val="List Continue 3"/>
    <w:basedOn w:val="ListContinue"/>
    <w:rsid w:val="008F669B"/>
    <w:pPr>
      <w:ind w:left="1440"/>
    </w:pPr>
  </w:style>
  <w:style w:type="paragraph" w:styleId="ListContinue4">
    <w:name w:val="List Continue 4"/>
    <w:basedOn w:val="ListContinue"/>
    <w:rsid w:val="008F669B"/>
    <w:pPr>
      <w:ind w:left="1800"/>
    </w:pPr>
  </w:style>
  <w:style w:type="paragraph" w:styleId="ListContinue5">
    <w:name w:val="List Continue 5"/>
    <w:basedOn w:val="ListContinue"/>
    <w:rsid w:val="008F669B"/>
    <w:pPr>
      <w:ind w:left="2160"/>
    </w:pPr>
  </w:style>
  <w:style w:type="paragraph" w:styleId="Title">
    <w:name w:val="Title"/>
    <w:basedOn w:val="HeadingBase"/>
    <w:next w:val="Subtitle"/>
    <w:qFormat/>
    <w:rsid w:val="008F669B"/>
    <w:pPr>
      <w:spacing w:after="280"/>
      <w:ind w:left="1920" w:right="1920"/>
      <w:jc w:val="center"/>
    </w:pPr>
    <w:rPr>
      <w:b w:val="0"/>
      <w:caps/>
    </w:rPr>
  </w:style>
  <w:style w:type="paragraph" w:styleId="Date">
    <w:name w:val="Date"/>
    <w:basedOn w:val="BodyText"/>
    <w:rsid w:val="008F669B"/>
    <w:pPr>
      <w:spacing w:after="560"/>
      <w:jc w:val="center"/>
    </w:pPr>
  </w:style>
  <w:style w:type="paragraph" w:customStyle="1" w:styleId="Author">
    <w:name w:val="Author"/>
    <w:basedOn w:val="BodyText"/>
    <w:rsid w:val="008F669B"/>
    <w:pPr>
      <w:spacing w:after="0" w:line="480" w:lineRule="auto"/>
      <w:jc w:val="center"/>
    </w:pPr>
  </w:style>
  <w:style w:type="paragraph" w:customStyle="1" w:styleId="BlockQuotation">
    <w:name w:val="Block Quotation"/>
    <w:basedOn w:val="BodyText"/>
    <w:rsid w:val="008F669B"/>
    <w:pPr>
      <w:keepLines/>
      <w:spacing w:after="160" w:line="480" w:lineRule="auto"/>
      <w:ind w:left="720" w:right="720"/>
    </w:pPr>
    <w:rPr>
      <w:i/>
    </w:rPr>
  </w:style>
  <w:style w:type="paragraph" w:customStyle="1" w:styleId="BodyTextKeep">
    <w:name w:val="Body Text Keep"/>
    <w:basedOn w:val="BodyText"/>
    <w:rsid w:val="008F669B"/>
    <w:pPr>
      <w:keepNext/>
    </w:pPr>
  </w:style>
  <w:style w:type="paragraph" w:customStyle="1" w:styleId="ChapterLabel">
    <w:name w:val="Chapter Label"/>
    <w:basedOn w:val="Normal"/>
    <w:next w:val="Normal"/>
    <w:rsid w:val="008F669B"/>
    <w:pPr>
      <w:keepNext/>
      <w:pageBreakBefore/>
      <w:spacing w:after="560"/>
      <w:jc w:val="center"/>
    </w:pPr>
    <w:rPr>
      <w:i/>
      <w:spacing w:val="70"/>
    </w:rPr>
  </w:style>
  <w:style w:type="paragraph" w:customStyle="1" w:styleId="ChapterSubtitle">
    <w:name w:val="Chapter Subtitle"/>
    <w:basedOn w:val="Normal"/>
    <w:next w:val="BodyText"/>
    <w:rsid w:val="008F669B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ChapterTitle">
    <w:name w:val="Chapter Title"/>
    <w:basedOn w:val="Normal"/>
    <w:next w:val="ChapterSubtitle"/>
    <w:rsid w:val="008F669B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customStyle="1" w:styleId="FooterEven">
    <w:name w:val="Footer Even"/>
    <w:basedOn w:val="Footer"/>
    <w:rsid w:val="008F669B"/>
  </w:style>
  <w:style w:type="paragraph" w:customStyle="1" w:styleId="FooterFirst">
    <w:name w:val="Footer First"/>
    <w:basedOn w:val="Footer"/>
    <w:rsid w:val="008F669B"/>
  </w:style>
  <w:style w:type="paragraph" w:customStyle="1" w:styleId="FooterOdd">
    <w:name w:val="Footer Odd"/>
    <w:basedOn w:val="Footer"/>
    <w:rsid w:val="008F669B"/>
    <w:pPr>
      <w:tabs>
        <w:tab w:val="right" w:pos="0"/>
      </w:tabs>
    </w:pPr>
  </w:style>
  <w:style w:type="paragraph" w:customStyle="1" w:styleId="FootnoteBase">
    <w:name w:val="Footnote Base"/>
    <w:basedOn w:val="Normal"/>
    <w:rsid w:val="008F669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GlossaryDefinition">
    <w:name w:val="Glossary Definition"/>
    <w:basedOn w:val="BodyText"/>
    <w:rsid w:val="008F669B"/>
  </w:style>
  <w:style w:type="paragraph" w:customStyle="1" w:styleId="HeaderBase">
    <w:name w:val="Header Base"/>
    <w:basedOn w:val="Normal"/>
    <w:rsid w:val="008F669B"/>
    <w:pPr>
      <w:keepLines/>
      <w:tabs>
        <w:tab w:val="center" w:pos="4320"/>
      </w:tabs>
      <w:jc w:val="center"/>
    </w:pPr>
  </w:style>
  <w:style w:type="paragraph" w:customStyle="1" w:styleId="HeaderEven">
    <w:name w:val="Header Even"/>
    <w:basedOn w:val="Header"/>
    <w:rsid w:val="008F669B"/>
  </w:style>
  <w:style w:type="paragraph" w:customStyle="1" w:styleId="HeaderFirst">
    <w:name w:val="Header First"/>
    <w:basedOn w:val="Header"/>
    <w:rsid w:val="008F669B"/>
  </w:style>
  <w:style w:type="paragraph" w:customStyle="1" w:styleId="HeaderOdd">
    <w:name w:val="Header Odd"/>
    <w:basedOn w:val="Header"/>
    <w:rsid w:val="008F669B"/>
    <w:pPr>
      <w:tabs>
        <w:tab w:val="right" w:pos="0"/>
      </w:tabs>
    </w:pPr>
  </w:style>
  <w:style w:type="paragraph" w:customStyle="1" w:styleId="HeadingBase">
    <w:name w:val="Heading Base"/>
    <w:basedOn w:val="Normal"/>
    <w:next w:val="BodyText"/>
    <w:rsid w:val="008F669B"/>
    <w:pPr>
      <w:keepNext/>
      <w:keepLines/>
    </w:pPr>
    <w:rPr>
      <w:b/>
      <w:kern w:val="28"/>
    </w:rPr>
  </w:style>
  <w:style w:type="paragraph" w:customStyle="1" w:styleId="IndexBase">
    <w:name w:val="Index Base"/>
    <w:basedOn w:val="Normal"/>
    <w:rsid w:val="008F669B"/>
    <w:pPr>
      <w:tabs>
        <w:tab w:val="right" w:leader="dot" w:pos="3960"/>
      </w:tabs>
      <w:ind w:left="720" w:hanging="720"/>
    </w:pPr>
    <w:rPr>
      <w:sz w:val="20"/>
    </w:rPr>
  </w:style>
  <w:style w:type="paragraph" w:customStyle="1" w:styleId="Name">
    <w:name w:val="Name"/>
    <w:basedOn w:val="BodyText"/>
    <w:rsid w:val="008F669B"/>
    <w:pPr>
      <w:jc w:val="center"/>
    </w:pPr>
  </w:style>
  <w:style w:type="paragraph" w:customStyle="1" w:styleId="Picture">
    <w:name w:val="Picture"/>
    <w:basedOn w:val="BodyText"/>
    <w:next w:val="Caption"/>
    <w:rsid w:val="008F669B"/>
    <w:pPr>
      <w:keepNext/>
      <w:jc w:val="center"/>
    </w:pPr>
  </w:style>
  <w:style w:type="paragraph" w:customStyle="1" w:styleId="SectionLabel">
    <w:name w:val="Section Label"/>
    <w:basedOn w:val="HeadingBase"/>
    <w:next w:val="BodyText"/>
    <w:rsid w:val="008F669B"/>
    <w:pPr>
      <w:pageBreakBefore/>
      <w:spacing w:after="700"/>
      <w:jc w:val="center"/>
    </w:pPr>
    <w:rPr>
      <w:b w:val="0"/>
      <w:caps/>
      <w:spacing w:val="10"/>
    </w:rPr>
  </w:style>
  <w:style w:type="paragraph" w:customStyle="1" w:styleId="SubtitleCover">
    <w:name w:val="Subtitle Cover"/>
    <w:basedOn w:val="Normal"/>
    <w:next w:val="BodyText"/>
    <w:rsid w:val="008F669B"/>
    <w:pPr>
      <w:keepNext/>
      <w:spacing w:after="560"/>
      <w:ind w:left="1800" w:right="1800"/>
      <w:jc w:val="center"/>
    </w:pPr>
  </w:style>
  <w:style w:type="paragraph" w:customStyle="1" w:styleId="TitleCover">
    <w:name w:val="Title Cover"/>
    <w:basedOn w:val="HeadingBase"/>
    <w:next w:val="SubtitleCover"/>
    <w:rsid w:val="008F669B"/>
    <w:pPr>
      <w:spacing w:before="780" w:after="420"/>
      <w:ind w:left="1920" w:right="1920"/>
      <w:jc w:val="center"/>
    </w:pPr>
    <w:rPr>
      <w:b w:val="0"/>
      <w:caps/>
      <w:spacing w:val="5"/>
    </w:rPr>
  </w:style>
  <w:style w:type="paragraph" w:customStyle="1" w:styleId="TOCBase">
    <w:name w:val="TOC Base"/>
    <w:basedOn w:val="Normal"/>
    <w:rsid w:val="008F669B"/>
    <w:pPr>
      <w:tabs>
        <w:tab w:val="right" w:leader="dot" w:pos="8640"/>
      </w:tabs>
    </w:pPr>
  </w:style>
  <w:style w:type="character" w:styleId="EndnoteReference">
    <w:name w:val="endnote reference"/>
    <w:semiHidden/>
    <w:rsid w:val="008F669B"/>
    <w:rPr>
      <w:vertAlign w:val="superscript"/>
    </w:rPr>
  </w:style>
  <w:style w:type="character" w:customStyle="1" w:styleId="GlossaryEntry">
    <w:name w:val="Glossary Entry"/>
    <w:rsid w:val="008F669B"/>
    <w:rPr>
      <w:b/>
      <w:bCs w:val="0"/>
    </w:rPr>
  </w:style>
  <w:style w:type="character" w:customStyle="1" w:styleId="Lead-inEmphasis">
    <w:name w:val="Lead-in Emphasis"/>
    <w:rsid w:val="008F669B"/>
    <w:rPr>
      <w:caps/>
      <w:spacing w:val="0"/>
    </w:rPr>
  </w:style>
  <w:style w:type="character" w:customStyle="1" w:styleId="Superscript">
    <w:name w:val="Superscript"/>
    <w:rsid w:val="008F669B"/>
    <w:rPr>
      <w:vertAlign w:val="superscript"/>
    </w:rPr>
  </w:style>
  <w:style w:type="paragraph" w:customStyle="1" w:styleId="EstiloTtulo3TimesNewRoman">
    <w:name w:val="Estilo Título 3 + Times New Roman"/>
    <w:basedOn w:val="Heading3"/>
    <w:autoRedefine/>
    <w:rsid w:val="007100DA"/>
    <w:pPr>
      <w:jc w:val="both"/>
    </w:pPr>
    <w:rPr>
      <w:iCs/>
    </w:rPr>
  </w:style>
  <w:style w:type="character" w:styleId="PlaceholderText">
    <w:name w:val="Placeholder Text"/>
    <w:basedOn w:val="DefaultParagraphFont"/>
    <w:uiPriority w:val="99"/>
    <w:semiHidden/>
    <w:rsid w:val="004115D3"/>
    <w:rPr>
      <w:color w:val="808080"/>
    </w:rPr>
  </w:style>
  <w:style w:type="character" w:customStyle="1" w:styleId="apple-converted-space">
    <w:name w:val="apple-converted-space"/>
    <w:basedOn w:val="DefaultParagraphFont"/>
    <w:rsid w:val="001942B0"/>
  </w:style>
  <w:style w:type="character" w:styleId="Strong">
    <w:name w:val="Strong"/>
    <w:basedOn w:val="DefaultParagraphFont"/>
    <w:uiPriority w:val="22"/>
    <w:qFormat/>
    <w:rsid w:val="001942B0"/>
    <w:rPr>
      <w:b/>
      <w:bCs/>
    </w:rPr>
  </w:style>
  <w:style w:type="paragraph" w:customStyle="1" w:styleId="TabelaCGEE">
    <w:name w:val="TabelaCGEE"/>
    <w:basedOn w:val="Normal"/>
    <w:rsid w:val="00C562D0"/>
    <w:pPr>
      <w:ind w:firstLine="709"/>
    </w:pPr>
    <w:rPr>
      <w:b/>
      <w:lang w:eastAsia="pt-BR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customStyle="1" w:styleId="TabelaSimples31">
    <w:name w:val="Tabela Simples 31"/>
    <w:basedOn w:val="TableNormal"/>
    <w:uiPriority w:val="43"/>
    <w:rsid w:val="002D5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leNormal"/>
    <w:uiPriority w:val="42"/>
    <w:rsid w:val="002D550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aliases w:val="Título2 Char"/>
    <w:basedOn w:val="DefaultParagraphFont"/>
    <w:link w:val="Heading1"/>
    <w:uiPriority w:val="9"/>
    <w:rsid w:val="00EE75D5"/>
    <w:rPr>
      <w:rFonts w:ascii="Times" w:eastAsiaTheme="majorEastAsia" w:hAnsi="Times" w:cstheme="majorBidi"/>
      <w:bCs/>
      <w:sz w:val="28"/>
      <w:szCs w:val="32"/>
      <w:lang w:val="en-US" w:eastAsia="en-US"/>
    </w:rPr>
  </w:style>
  <w:style w:type="paragraph" w:customStyle="1" w:styleId="ArticleTitle">
    <w:name w:val="Article Title"/>
    <w:basedOn w:val="Normal"/>
    <w:qFormat/>
    <w:rsid w:val="00EE75D5"/>
    <w:pPr>
      <w:tabs>
        <w:tab w:val="left" w:pos="2160"/>
      </w:tabs>
    </w:pPr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5D5"/>
    <w:rPr>
      <w:rFonts w:ascii="Times" w:eastAsiaTheme="majorEastAsia" w:hAnsi="Times" w:cstheme="majorBidi"/>
      <w:bCs/>
      <w:i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75D5"/>
    <w:rPr>
      <w:rFonts w:ascii="Times" w:eastAsiaTheme="majorEastAsia" w:hAnsi="Times" w:cstheme="majorBidi"/>
      <w:b/>
      <w:bCs/>
      <w:sz w:val="22"/>
      <w:szCs w:val="24"/>
      <w:lang w:val="en-US" w:eastAsia="en-US"/>
    </w:rPr>
  </w:style>
  <w:style w:type="character" w:styleId="LineNumber">
    <w:name w:val="line number"/>
    <w:basedOn w:val="DefaultParagraphFont"/>
    <w:rsid w:val="00EE75D5"/>
  </w:style>
  <w:style w:type="paragraph" w:styleId="Revision">
    <w:name w:val="Revision"/>
    <w:hidden/>
    <w:uiPriority w:val="99"/>
    <w:semiHidden/>
    <w:rsid w:val="000264A4"/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5E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7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C6AA-A44A-4F55-BFE1-ACF603F9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2731</Words>
  <Characters>15572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AGRARIAN DYNAMIC AND CO2 BALANCE IN THE AMAZON</vt:lpstr>
      <vt:lpstr>AGRARIAN DYNAMIC AND CO2 BALANCE IN THE AMAZON</vt:lpstr>
    </vt:vector>
  </TitlesOfParts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AGRARIAN DYNAMIC AND CO2 BALANCE IN THE AMAZON</dc:title>
  <dc:creator/>
  <cp:lastModifiedBy/>
  <cp:revision>1</cp:revision>
  <cp:lastPrinted>2015-08-31T15:50:00Z</cp:lastPrinted>
  <dcterms:created xsi:type="dcterms:W3CDTF">2016-09-30T09:15:00Z</dcterms:created>
  <dcterms:modified xsi:type="dcterms:W3CDTF">2016-09-30T09:15:00Z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-1922332505</vt:i4>
  </property>
  <property fmtid="{D5CDD505-2E9C-101B-9397-08002B2CF9AE}" pid="3" name="_PreviousAdHocReviewCycleID">
    <vt:i4>497093703</vt:i4>
  </property>
  <property fmtid="{D5CDD505-2E9C-101B-9397-08002B2CF9AE}" pid="4" name="_ReviewingToolsShownOnce">
    <vt:lpwstr/>
  </property>
</Properties>
</file>