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80EE" w14:textId="77777777" w:rsidR="00DE7AE4" w:rsidRPr="0065399E" w:rsidRDefault="00DE7AE4" w:rsidP="00DE7AE4">
      <w:pPr>
        <w:pStyle w:val="TabelaClula"/>
        <w:jc w:val="both"/>
        <w:rPr>
          <w:rFonts w:ascii="Times New Roman" w:hAnsi="Times New Roman"/>
          <w:i/>
          <w:sz w:val="24"/>
        </w:rPr>
      </w:pPr>
      <w:r w:rsidRPr="0065399E">
        <w:rPr>
          <w:rFonts w:ascii="Times New Roman" w:hAnsi="Times New Roman"/>
          <w:i/>
          <w:sz w:val="24"/>
        </w:rPr>
        <w:t xml:space="preserve">Table </w:t>
      </w:r>
      <w:r>
        <w:rPr>
          <w:rFonts w:ascii="Times New Roman" w:hAnsi="Times New Roman"/>
          <w:i/>
          <w:sz w:val="24"/>
        </w:rPr>
        <w:t>S</w:t>
      </w:r>
      <w:r w:rsidRPr="0065399E">
        <w:rPr>
          <w:rFonts w:ascii="Times New Roman" w:hAnsi="Times New Roman"/>
          <w:i/>
          <w:sz w:val="24"/>
        </w:rPr>
        <w:t>-2</w:t>
      </w:r>
      <w:r>
        <w:rPr>
          <w:rFonts w:ascii="Times New Roman" w:hAnsi="Times New Roman"/>
          <w:i/>
          <w:sz w:val="24"/>
        </w:rPr>
        <w:t>,</w:t>
      </w:r>
      <w:r w:rsidRPr="0065399E">
        <w:rPr>
          <w:rFonts w:ascii="Times New Roman" w:hAnsi="Times New Roman"/>
          <w:i/>
          <w:sz w:val="24"/>
        </w:rPr>
        <w:t xml:space="preserve"> Evolution of components of the annual balance of carbon emissions (t) in the northern region by technological trajectory</w:t>
      </w:r>
      <w:r>
        <w:rPr>
          <w:rFonts w:ascii="Times New Roman" w:hAnsi="Times New Roman"/>
          <w:i/>
          <w:sz w:val="24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481"/>
        <w:gridCol w:w="1902"/>
        <w:gridCol w:w="1902"/>
        <w:gridCol w:w="1902"/>
        <w:gridCol w:w="1920"/>
        <w:gridCol w:w="1920"/>
        <w:gridCol w:w="2171"/>
        <w:gridCol w:w="1902"/>
        <w:gridCol w:w="1718"/>
      </w:tblGrid>
      <w:tr w:rsidR="00DE7AE4" w:rsidRPr="0065399E" w14:paraId="7A55C83E" w14:textId="77777777" w:rsidTr="00DE3314">
        <w:trPr>
          <w:trHeight w:val="170"/>
        </w:trPr>
        <w:tc>
          <w:tcPr>
            <w:tcW w:w="460" w:type="pct"/>
            <w:vMerge w:val="restart"/>
            <w:shd w:val="clear" w:color="auto" w:fill="auto"/>
            <w:vAlign w:val="center"/>
          </w:tcPr>
          <w:p w14:paraId="7C152A23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 xml:space="preserve">Terms of the 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br/>
              <w:t>Balance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 w14:paraId="52FE6E56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Year</w:t>
            </w:r>
          </w:p>
        </w:tc>
        <w:tc>
          <w:tcPr>
            <w:tcW w:w="1637" w:type="pct"/>
            <w:gridSpan w:val="3"/>
            <w:shd w:val="clear" w:color="auto" w:fill="auto"/>
            <w:vAlign w:val="center"/>
          </w:tcPr>
          <w:p w14:paraId="05DBA932" w14:textId="77777777" w:rsidR="00DE7AE4" w:rsidRPr="0065399E" w:rsidRDefault="00DE7AE4" w:rsidP="00DE3314">
            <w:pPr>
              <w:pStyle w:val="TabCabealho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Peasant production systems</w:t>
            </w:r>
            <w:r w:rsidRPr="0065399E">
              <w:rPr>
                <w:rFonts w:ascii="Times New Roman" w:hAnsi="Times New Roman"/>
                <w:sz w:val="14"/>
              </w:rPr>
              <w:br/>
              <w:t>converging to:</w:t>
            </w:r>
          </w:p>
        </w:tc>
        <w:tc>
          <w:tcPr>
            <w:tcW w:w="1725" w:type="pct"/>
            <w:gridSpan w:val="3"/>
            <w:shd w:val="clear" w:color="auto" w:fill="auto"/>
            <w:vAlign w:val="center"/>
          </w:tcPr>
          <w:p w14:paraId="56F68F5F" w14:textId="77777777" w:rsidR="00DE7AE4" w:rsidRPr="0065399E" w:rsidRDefault="00DE7AE4" w:rsidP="00DE3314">
            <w:pPr>
              <w:pStyle w:val="TabCabealho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 xml:space="preserve">Enterprise production systems </w:t>
            </w:r>
            <w:r w:rsidRPr="0065399E">
              <w:rPr>
                <w:rFonts w:ascii="Times New Roman" w:hAnsi="Times New Roman"/>
                <w:sz w:val="14"/>
              </w:rPr>
              <w:br/>
              <w:t>converging to: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14:paraId="4BE70FCB" w14:textId="77777777" w:rsidR="00DE7AE4" w:rsidRPr="0065399E" w:rsidRDefault="00DE7AE4" w:rsidP="00DE3314">
            <w:pPr>
              <w:pStyle w:val="TabCabealho"/>
              <w:jc w:val="both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Total</w:t>
            </w:r>
          </w:p>
        </w:tc>
      </w:tr>
      <w:tr w:rsidR="00DE7AE4" w:rsidRPr="0065399E" w14:paraId="63B2BD58" w14:textId="77777777" w:rsidTr="00DE3314">
        <w:trPr>
          <w:trHeight w:val="170"/>
        </w:trPr>
        <w:tc>
          <w:tcPr>
            <w:tcW w:w="460" w:type="pct"/>
            <w:vMerge/>
            <w:shd w:val="clear" w:color="auto" w:fill="auto"/>
            <w:vAlign w:val="center"/>
            <w:hideMark/>
          </w:tcPr>
          <w:p w14:paraId="47EFE923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  <w:hideMark/>
          </w:tcPr>
          <w:p w14:paraId="59CFABDF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F0160C8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 xml:space="preserve">Intensive </w:t>
            </w:r>
            <w:r w:rsidRPr="0065399E">
              <w:rPr>
                <w:sz w:val="14"/>
                <w:szCs w:val="18"/>
              </w:rPr>
              <w:br/>
              <w:t xml:space="preserve">agriculture </w:t>
            </w:r>
            <w:r w:rsidRPr="0065399E">
              <w:rPr>
                <w:sz w:val="14"/>
                <w:szCs w:val="18"/>
              </w:rPr>
              <w:br/>
              <w:t xml:space="preserve">(perennial crops </w:t>
            </w:r>
            <w:r w:rsidRPr="0065399E">
              <w:rPr>
                <w:sz w:val="14"/>
                <w:szCs w:val="18"/>
              </w:rPr>
              <w:br/>
              <w:t>and/or dairy)</w:t>
            </w:r>
          </w:p>
          <w:p w14:paraId="42EA992B" w14:textId="77777777" w:rsidR="00DE7AE4" w:rsidRPr="0065399E" w:rsidRDefault="00DE7AE4" w:rsidP="00DE3314">
            <w:pPr>
              <w:pStyle w:val="TabCabealho"/>
              <w:ind w:firstLine="140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(T1)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D02EF85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Agro-</w:t>
            </w:r>
          </w:p>
          <w:p w14:paraId="34ABA68C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forestry</w:t>
            </w:r>
          </w:p>
          <w:p w14:paraId="38210B8C" w14:textId="77777777" w:rsidR="00DE7AE4" w:rsidRPr="0065399E" w:rsidRDefault="00DE7AE4" w:rsidP="00DE3314">
            <w:pPr>
              <w:pStyle w:val="TabCabealho"/>
              <w:ind w:firstLine="140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(T2)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6C4C6A9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Livestock</w:t>
            </w:r>
          </w:p>
          <w:p w14:paraId="26062234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for meat</w:t>
            </w:r>
          </w:p>
          <w:p w14:paraId="545AF271" w14:textId="77777777" w:rsidR="00DE7AE4" w:rsidRPr="0065399E" w:rsidRDefault="00DE7AE4" w:rsidP="00DE3314">
            <w:pPr>
              <w:pStyle w:val="TabCabealho"/>
              <w:ind w:firstLine="140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(T3)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013B2D1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Livestock</w:t>
            </w:r>
          </w:p>
          <w:p w14:paraId="4EBFC6A1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for meat</w:t>
            </w:r>
          </w:p>
          <w:p w14:paraId="2E33EC00" w14:textId="77777777" w:rsidR="00DE7AE4" w:rsidRPr="0065399E" w:rsidRDefault="00DE7AE4" w:rsidP="00DE3314">
            <w:pPr>
              <w:pStyle w:val="TabCabealho"/>
              <w:ind w:firstLine="140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(T4)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8F189DA" w14:textId="77777777" w:rsidR="00DE7AE4" w:rsidRPr="0065399E" w:rsidRDefault="00DE7AE4" w:rsidP="00DE3314">
            <w:pPr>
              <w:rPr>
                <w:sz w:val="14"/>
                <w:szCs w:val="18"/>
              </w:rPr>
            </w:pPr>
          </w:p>
          <w:p w14:paraId="05423F79" w14:textId="77777777" w:rsidR="00DE7AE4" w:rsidRPr="0065399E" w:rsidRDefault="00DE7AE4" w:rsidP="00DE3314">
            <w:pPr>
              <w:jc w:val="center"/>
              <w:rPr>
                <w:sz w:val="14"/>
              </w:rPr>
            </w:pPr>
            <w:r w:rsidRPr="0065399E">
              <w:rPr>
                <w:sz w:val="14"/>
                <w:szCs w:val="18"/>
              </w:rPr>
              <w:t xml:space="preserve">Annual </w:t>
            </w:r>
            <w:r w:rsidRPr="0065399E">
              <w:rPr>
                <w:sz w:val="14"/>
                <w:szCs w:val="18"/>
              </w:rPr>
              <w:br/>
              <w:t xml:space="preserve">crops </w:t>
            </w:r>
            <w:r w:rsidRPr="0065399E">
              <w:rPr>
                <w:sz w:val="14"/>
                <w:szCs w:val="18"/>
              </w:rPr>
              <w:br/>
              <w:t>(soybeans and corn)</w:t>
            </w:r>
            <w:r w:rsidRPr="00BD208D">
              <w:rPr>
                <w:sz w:val="14"/>
                <w:szCs w:val="18"/>
                <w:vertAlign w:val="superscript"/>
              </w:rPr>
              <w:t>1</w:t>
            </w:r>
            <w:r w:rsidRPr="0065399E">
              <w:rPr>
                <w:sz w:val="14"/>
                <w:szCs w:val="18"/>
              </w:rPr>
              <w:br/>
            </w:r>
            <w:r w:rsidRPr="0065399E">
              <w:rPr>
                <w:sz w:val="14"/>
              </w:rPr>
              <w:t xml:space="preserve"> (T7)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5989BF2D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Plantation</w:t>
            </w:r>
          </w:p>
          <w:p w14:paraId="1478005C" w14:textId="77777777" w:rsidR="00DE7AE4" w:rsidRPr="0065399E" w:rsidRDefault="00DE7AE4" w:rsidP="00DE3314">
            <w:pPr>
              <w:jc w:val="center"/>
              <w:rPr>
                <w:sz w:val="14"/>
              </w:rPr>
            </w:pPr>
            <w:r w:rsidRPr="0065399E">
              <w:rPr>
                <w:sz w:val="14"/>
                <w:szCs w:val="18"/>
              </w:rPr>
              <w:t>(perennial crops)</w:t>
            </w:r>
            <w:r w:rsidRPr="0065399E">
              <w:rPr>
                <w:sz w:val="14"/>
                <w:szCs w:val="18"/>
              </w:rPr>
              <w:br/>
            </w:r>
            <w:r w:rsidRPr="0065399E">
              <w:rPr>
                <w:sz w:val="14"/>
              </w:rPr>
              <w:t xml:space="preserve"> (T5)</w:t>
            </w:r>
          </w:p>
        </w:tc>
        <w:tc>
          <w:tcPr>
            <w:tcW w:w="546" w:type="pct"/>
            <w:shd w:val="clear" w:color="auto" w:fill="auto"/>
            <w:hideMark/>
          </w:tcPr>
          <w:p w14:paraId="5AB2892F" w14:textId="77777777" w:rsidR="00DE7AE4" w:rsidRPr="0065399E" w:rsidRDefault="002172A3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pt-B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pt-BR"/>
                      </w:rPr>
                      <m:t>(t)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pt-BR"/>
                      </w:rPr>
                      <m:t>±</m:t>
                    </m:r>
                  </m:sup>
                </m:sSubSup>
              </m:oMath>
            </m:oMathPara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0E45C005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vertAlign w:val="superscript"/>
                <w:lang w:eastAsia="pt-BR"/>
              </w:rPr>
            </w:pPr>
            <w:r>
              <w:t>Adjusted Total</w:t>
            </w:r>
            <w:r w:rsidRPr="0065399E" w:rsidDel="00CA6A39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  <w:lang w:eastAsia="pt-BR"/>
              </w:rPr>
              <w:t>2</w:t>
            </w:r>
          </w:p>
          <w:p w14:paraId="24E44188" w14:textId="77777777" w:rsidR="00DE7AE4" w:rsidRPr="0065399E" w:rsidRDefault="002172A3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pt-B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pt-BR"/>
                      </w:rPr>
                      <m:t>(t)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pt-BR"/>
                      </w:rPr>
                      <m:t>A</m:t>
                    </m:r>
                  </m:sup>
                </m:sSubSup>
              </m:oMath>
            </m:oMathPara>
          </w:p>
        </w:tc>
      </w:tr>
      <w:tr w:rsidR="00DE7AE4" w:rsidRPr="0065399E" w14:paraId="3BF4088F" w14:textId="77777777" w:rsidTr="00DE3314">
        <w:trPr>
          <w:trHeight w:hRule="exact" w:val="170"/>
        </w:trPr>
        <w:tc>
          <w:tcPr>
            <w:tcW w:w="460" w:type="pct"/>
            <w:vMerge w:val="restart"/>
            <w:shd w:val="clear" w:color="auto" w:fill="auto"/>
            <w:noWrap/>
            <w:vAlign w:val="center"/>
          </w:tcPr>
          <w:p w14:paraId="5B16C8FC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Emission</w:t>
            </w:r>
          </w:p>
        </w:tc>
        <w:tc>
          <w:tcPr>
            <w:tcW w:w="138" w:type="pct"/>
            <w:shd w:val="clear" w:color="auto" w:fill="auto"/>
            <w:hideMark/>
          </w:tcPr>
          <w:p w14:paraId="14295A9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185340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E2A2DA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32697E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A9EDEF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BDBDC2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C9AAAA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49094C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9A7F8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710</w:t>
            </w:r>
          </w:p>
        </w:tc>
      </w:tr>
      <w:tr w:rsidR="00DE7AE4" w:rsidRPr="0065399E" w14:paraId="4F354740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1BF91E4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3F0A885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21C6A1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71DAB1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839BC4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9F862E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8F72ED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DCC5E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46435C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36FB31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690</w:t>
            </w:r>
          </w:p>
        </w:tc>
      </w:tr>
      <w:tr w:rsidR="00DE7AE4" w:rsidRPr="0065399E" w14:paraId="1BA8780D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9FB454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479EA01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B71967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FA6E8F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14518D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2D79FC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519E97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3E1F554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3182C3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165DB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367</w:t>
            </w:r>
          </w:p>
        </w:tc>
      </w:tr>
      <w:tr w:rsidR="00DE7AE4" w:rsidRPr="0065399E" w14:paraId="2244ED77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2912512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3EC03B7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FB6B04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E948DE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41473C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FA9FD6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76BDC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FEB3A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E29DC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70552C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631</w:t>
            </w:r>
          </w:p>
        </w:tc>
      </w:tr>
      <w:tr w:rsidR="00DE7AE4" w:rsidRPr="0065399E" w14:paraId="70162271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956B3F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1E43CED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A64125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C1F3D9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58B6C8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0CE5AB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77C089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7C631D7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16F35E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274A62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967</w:t>
            </w:r>
          </w:p>
        </w:tc>
      </w:tr>
      <w:tr w:rsidR="00DE7AE4" w:rsidRPr="0065399E" w14:paraId="4FE7220D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1C34485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1CC725D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F04725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8A3526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C9C978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E6ED22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C817C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E89CCF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78A094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59212C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044</w:t>
            </w:r>
          </w:p>
        </w:tc>
      </w:tr>
      <w:tr w:rsidR="00DE7AE4" w:rsidRPr="0065399E" w14:paraId="19FB1405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71122AA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60FC4CD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A1DE3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7C0976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27E697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6A0187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6D6CC0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695E9AC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D64F43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4FA1B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044</w:t>
            </w:r>
          </w:p>
        </w:tc>
      </w:tr>
      <w:tr w:rsidR="00DE7AE4" w:rsidRPr="0065399E" w14:paraId="34E064FD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503BBB1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1E86235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B05EE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D8F626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0BF07C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B990DA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9AE267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7905CEA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ED51A4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05E188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044</w:t>
            </w:r>
          </w:p>
        </w:tc>
      </w:tr>
      <w:tr w:rsidR="00DE7AE4" w:rsidRPr="0065399E" w14:paraId="0E2DC35A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1F8F053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4CC900C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62EAEC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7F4BB4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2C14D3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CBCEAB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68521E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1C71A5C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EF2AD5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EF0FD2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044</w:t>
            </w:r>
          </w:p>
        </w:tc>
      </w:tr>
      <w:tr w:rsidR="00DE7AE4" w:rsidRPr="0065399E" w14:paraId="5B7A9AB6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0CAC0DE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3F9EA90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4C6E49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D3BF1B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FB494D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DBE6E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D9B097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7FC6232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F4010C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7D041D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044</w:t>
            </w:r>
          </w:p>
        </w:tc>
      </w:tr>
      <w:tr w:rsidR="00DE7AE4" w:rsidRPr="0065399E" w14:paraId="46D7AEBD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098E2E8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2E9AE46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7391F9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57D5AA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50B124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4CA142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774D40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67F69D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AF9C87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B8CE26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663</w:t>
            </w:r>
          </w:p>
        </w:tc>
      </w:tr>
      <w:tr w:rsidR="00DE7AE4" w:rsidRPr="0065399E" w14:paraId="647C357C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5B57708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448421F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C18BCE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C14BE0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2CA8B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F4B050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C0C03A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63F4128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577931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753CA1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430</w:t>
            </w:r>
          </w:p>
        </w:tc>
      </w:tr>
      <w:tr w:rsidR="00DE7AE4" w:rsidRPr="0065399E" w14:paraId="1FFD1C76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0C1CB62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4485DE4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EACFBE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D4954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12AE70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5ED72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146B26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036659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1E351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8AF167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107</w:t>
            </w:r>
          </w:p>
        </w:tc>
      </w:tr>
      <w:tr w:rsidR="00DE7AE4" w:rsidRPr="0065399E" w14:paraId="7C467E9F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C3996C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585B690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5D905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1B92A3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795FD3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020E4E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8FA40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38156E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3F0F8E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E8A575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405</w:t>
            </w:r>
          </w:p>
        </w:tc>
      </w:tr>
      <w:tr w:rsidR="00DE7AE4" w:rsidRPr="0065399E" w14:paraId="0445041F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377492E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0E3536A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A7DC8F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6932C4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7159DD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35628D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B6975C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57D749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91A4CB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0FCFB6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165</w:t>
            </w:r>
          </w:p>
        </w:tc>
      </w:tr>
      <w:tr w:rsidR="00DE7AE4" w:rsidRPr="0065399E" w14:paraId="59DD4F19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66BBD61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4F119BA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18DC6C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70FFAC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B14F54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E12226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8BE5D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7A1E64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B089B2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14353F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440</w:t>
            </w:r>
          </w:p>
        </w:tc>
      </w:tr>
      <w:tr w:rsidR="00DE7AE4" w:rsidRPr="0065399E" w14:paraId="62F49066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1A3051B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4ABAC47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A0F3EC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5E736D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22F05D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1008E2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D5A681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057A6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D8A120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4E226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440</w:t>
            </w:r>
          </w:p>
        </w:tc>
      </w:tr>
      <w:tr w:rsidR="00DE7AE4" w:rsidRPr="0065399E" w14:paraId="2F46BE9A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5B54894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5524063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20E80F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1770E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F7BC9F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B00A40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2A1BEC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32213D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035A3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4E138A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440</w:t>
            </w:r>
          </w:p>
        </w:tc>
      </w:tr>
      <w:tr w:rsidR="00DE7AE4" w:rsidRPr="0065399E" w14:paraId="0CA8F4F3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80AD75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62F2E8D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BDB2C3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23CF97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83B849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E59F1A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B97EC2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E4C85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89B92A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356312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747</w:t>
            </w:r>
          </w:p>
        </w:tc>
      </w:tr>
      <w:tr w:rsidR="00DE7AE4" w:rsidRPr="0065399E" w14:paraId="6301AE05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8C9B5D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7D51CF5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68C65C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329FC2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CBA609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518828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8556B8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00B3A7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9CEBCF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B33885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878</w:t>
            </w:r>
          </w:p>
        </w:tc>
      </w:tr>
      <w:tr w:rsidR="00DE7AE4" w:rsidRPr="0065399E" w14:paraId="108C7140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527DD5C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407FE71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5D18AD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2C73A8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01C6B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D4601D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1C25C5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385C71E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D89B88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777F8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914</w:t>
            </w:r>
          </w:p>
        </w:tc>
      </w:tr>
      <w:tr w:rsidR="00DE7AE4" w:rsidRPr="0065399E" w14:paraId="22F56029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76E15AA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3E5F673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D06E1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C0E5A0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D9FFCD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DB345C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7187D6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0348609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AADA2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2466DF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662</w:t>
            </w:r>
          </w:p>
        </w:tc>
      </w:tr>
      <w:tr w:rsidR="00DE7AE4" w:rsidRPr="0065399E" w14:paraId="54D4ABF8" w14:textId="77777777" w:rsidTr="00DE3314">
        <w:trPr>
          <w:trHeight w:hRule="exact" w:val="170"/>
        </w:trPr>
        <w:tc>
          <w:tcPr>
            <w:tcW w:w="460" w:type="pct"/>
            <w:vMerge w:val="restart"/>
            <w:shd w:val="clear" w:color="auto" w:fill="auto"/>
            <w:noWrap/>
            <w:vAlign w:val="center"/>
            <w:hideMark/>
          </w:tcPr>
          <w:p w14:paraId="3A76BB5E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Sequestration</w:t>
            </w:r>
          </w:p>
        </w:tc>
        <w:tc>
          <w:tcPr>
            <w:tcW w:w="138" w:type="pct"/>
            <w:shd w:val="clear" w:color="auto" w:fill="auto"/>
            <w:hideMark/>
          </w:tcPr>
          <w:p w14:paraId="77FEE10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80AFE1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8C295A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BF393E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A7D471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31D8FE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70267A7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F360AF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750763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309</w:t>
            </w:r>
          </w:p>
        </w:tc>
      </w:tr>
      <w:tr w:rsidR="00DE7AE4" w:rsidRPr="0065399E" w14:paraId="0110DD43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7DD6309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1D1224F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C20B5A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DE4A72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7EE19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46761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D0D1DA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B3705C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8E57E0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720D17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068</w:t>
            </w:r>
          </w:p>
        </w:tc>
      </w:tr>
      <w:tr w:rsidR="00DE7AE4" w:rsidRPr="0065399E" w14:paraId="7CCA75F7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7F04FFB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7DD23DE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59CF3D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142AEB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635336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20245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C293BA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4E1E3E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8F139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93BF8F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080</w:t>
            </w:r>
          </w:p>
        </w:tc>
      </w:tr>
      <w:tr w:rsidR="00DE7AE4" w:rsidRPr="0065399E" w14:paraId="4EC8569F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7E1C6FF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23FFBAC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4AD6E1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C651D4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E20299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72E8840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D1E22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6822B6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6C6FC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AC97CD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053</w:t>
            </w:r>
          </w:p>
        </w:tc>
      </w:tr>
      <w:tr w:rsidR="00DE7AE4" w:rsidRPr="0065399E" w14:paraId="3A5B551D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76AFE2E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54A0D39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8E33F7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106CE1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D1D069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D93D9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C0923E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55B3580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C4572E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F5566F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748</w:t>
            </w:r>
          </w:p>
        </w:tc>
      </w:tr>
      <w:tr w:rsidR="00DE7AE4" w:rsidRPr="0065399E" w14:paraId="3754F941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5CDD157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288D97E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B0A38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21A622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9344E6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6B0B64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44CF0F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76C44E2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3F6162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2BC27E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521</w:t>
            </w:r>
          </w:p>
        </w:tc>
      </w:tr>
      <w:tr w:rsidR="00DE7AE4" w:rsidRPr="0065399E" w14:paraId="188F54A0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51EB0F0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41AB4B6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379083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53DC0C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D18BFF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9888F3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6EB04D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6124F64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209FE8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475717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154</w:t>
            </w:r>
          </w:p>
        </w:tc>
      </w:tr>
      <w:tr w:rsidR="00DE7AE4" w:rsidRPr="0065399E" w14:paraId="3AFBF1E9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DAE48E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322FAA6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9A8D4C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CF7F2A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F25672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78F4407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D5A705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193D82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FD7116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8C364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154</w:t>
            </w:r>
          </w:p>
        </w:tc>
      </w:tr>
      <w:tr w:rsidR="00DE7AE4" w:rsidRPr="0065399E" w14:paraId="016FAB18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6E7C564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3306CB7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6B78C3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A8BBF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E51908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A232ED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2C7C73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5335B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E5016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17ADC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215</w:t>
            </w:r>
          </w:p>
        </w:tc>
      </w:tr>
      <w:tr w:rsidR="00DE7AE4" w:rsidRPr="0065399E" w14:paraId="210EBE51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3403629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00E99DB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D541B3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EA4986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B77BA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B462F5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E926F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32D4ED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DAC7E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D8FCF4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617</w:t>
            </w:r>
          </w:p>
        </w:tc>
      </w:tr>
      <w:tr w:rsidR="00DE7AE4" w:rsidRPr="0065399E" w14:paraId="19B5E69D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DA7EAC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3DE623A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0F30F0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793F9A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2DC3B8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5E5748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EB527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36B48C2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770AA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844FD4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261</w:t>
            </w:r>
          </w:p>
        </w:tc>
      </w:tr>
      <w:tr w:rsidR="00DE7AE4" w:rsidRPr="0065399E" w14:paraId="393CAB61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725CC9A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6CB0395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F93E72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818112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E569EF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C1C6F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A0076E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EDF494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70AE0D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7606CD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988</w:t>
            </w:r>
          </w:p>
        </w:tc>
      </w:tr>
      <w:tr w:rsidR="00DE7AE4" w:rsidRPr="0065399E" w14:paraId="73A6C7F5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67878D5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5645378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8707E2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EA5646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A09BE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2D9457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44B93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6261578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B6718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D2A87C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645</w:t>
            </w:r>
          </w:p>
        </w:tc>
      </w:tr>
      <w:tr w:rsidR="00DE7AE4" w:rsidRPr="0065399E" w14:paraId="2B769BEA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605201D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451D1D9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904580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6B21DA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A273A1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DED9D8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FC18E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F8D360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75DCCA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481326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441</w:t>
            </w:r>
          </w:p>
        </w:tc>
      </w:tr>
      <w:tr w:rsidR="00DE7AE4" w:rsidRPr="0065399E" w14:paraId="5A4C894C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0048305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6C72FBE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237A52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BC729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28EE72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F4718C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58ED1C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1311A0D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6536B9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95418E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262</w:t>
            </w:r>
          </w:p>
        </w:tc>
      </w:tr>
      <w:tr w:rsidR="00DE7AE4" w:rsidRPr="0065399E" w14:paraId="389C9982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53BFC9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2956918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91A1C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9CBB00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62CF4C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5B84AD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A1C09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09D97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8D2A2B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3B9591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943</w:t>
            </w:r>
          </w:p>
        </w:tc>
      </w:tr>
      <w:tr w:rsidR="00DE7AE4" w:rsidRPr="0065399E" w14:paraId="28F8A329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6AB9E03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77DCD0C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D42B18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2A20B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D9B08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F9AC5E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FA5C99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5632731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87590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147579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943</w:t>
            </w:r>
          </w:p>
        </w:tc>
      </w:tr>
      <w:tr w:rsidR="00DE7AE4" w:rsidRPr="0065399E" w14:paraId="56896D1A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65982B2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19BCFCB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237731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446E9D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F857E3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F484C7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3AB33F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79F4B14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B415C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57A793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943</w:t>
            </w:r>
          </w:p>
        </w:tc>
      </w:tr>
      <w:tr w:rsidR="00DE7AE4" w:rsidRPr="0065399E" w14:paraId="569E9064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712B5FC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28062D4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003204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2F951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1B0E2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9E26F3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ED206D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A5C7EB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975A61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172A7D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898</w:t>
            </w:r>
          </w:p>
        </w:tc>
      </w:tr>
      <w:tr w:rsidR="00DE7AE4" w:rsidRPr="0065399E" w14:paraId="036536AB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1C1634B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1AF0B83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FD782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9B359C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087FA6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B9D92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710506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57E99F0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886323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F4273E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940</w:t>
            </w:r>
          </w:p>
        </w:tc>
      </w:tr>
      <w:tr w:rsidR="00DE7AE4" w:rsidRPr="0065399E" w14:paraId="69589D47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5CEEF81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56B1610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DE32F7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FA1BD3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AE54CC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9BF986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645A78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09384A7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F8DBD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BA8E4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353</w:t>
            </w:r>
          </w:p>
        </w:tc>
      </w:tr>
      <w:tr w:rsidR="00DE7AE4" w:rsidRPr="0065399E" w14:paraId="1D8077DD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079698F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377806D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2AB33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CDB2E7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F91845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C8F990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BEFB3E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05D5B4D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2880CC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85EF24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795</w:t>
            </w:r>
          </w:p>
        </w:tc>
      </w:tr>
      <w:tr w:rsidR="00DE7AE4" w:rsidRPr="0065399E" w14:paraId="10713C96" w14:textId="77777777" w:rsidTr="00DE3314">
        <w:trPr>
          <w:trHeight w:hRule="exact" w:val="170"/>
        </w:trPr>
        <w:tc>
          <w:tcPr>
            <w:tcW w:w="460" w:type="pct"/>
            <w:vMerge w:val="restart"/>
            <w:shd w:val="clear" w:color="auto" w:fill="auto"/>
            <w:noWrap/>
            <w:vAlign w:val="center"/>
            <w:hideMark/>
          </w:tcPr>
          <w:p w14:paraId="6483215D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Balance</w:t>
            </w:r>
          </w:p>
        </w:tc>
        <w:tc>
          <w:tcPr>
            <w:tcW w:w="138" w:type="pct"/>
            <w:shd w:val="clear" w:color="auto" w:fill="auto"/>
            <w:hideMark/>
          </w:tcPr>
          <w:p w14:paraId="15A3E2F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B4648E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267FB2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A1B89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D71D8C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39721C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7F7284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FD02D7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06CFEA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395</w:t>
            </w:r>
          </w:p>
        </w:tc>
      </w:tr>
      <w:tr w:rsidR="00DE7AE4" w:rsidRPr="0065399E" w14:paraId="3DD079C8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632DEEA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7429644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2F9731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6C18ED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A91218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CBFE89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94B040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1DE6879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FEB85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96549E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632</w:t>
            </w:r>
          </w:p>
        </w:tc>
      </w:tr>
      <w:tr w:rsidR="00DE7AE4" w:rsidRPr="0065399E" w14:paraId="7EA51B33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01DCD24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0F7C123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5D282D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7F28D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F22E3D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88A888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5A4F82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64D0470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541E27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B99999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287</w:t>
            </w:r>
          </w:p>
        </w:tc>
      </w:tr>
      <w:tr w:rsidR="00DE7AE4" w:rsidRPr="0065399E" w14:paraId="0D2AC062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1F11775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7C1B987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9B5345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7A509E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178B94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F68D00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3008FD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79A8D3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F28183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0371B9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561</w:t>
            </w:r>
          </w:p>
        </w:tc>
      </w:tr>
      <w:tr w:rsidR="00DE7AE4" w:rsidRPr="0065399E" w14:paraId="515F0FA3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3C23368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2DF0E65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DC0672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941FFB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3FBB9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B1A123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238DD5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1A90DA0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20A177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183201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232</w:t>
            </w:r>
          </w:p>
        </w:tc>
      </w:tr>
      <w:tr w:rsidR="00DE7AE4" w:rsidRPr="0065399E" w14:paraId="22621D77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6E7B7B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428060C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20D254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D5B179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AA4C1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DA761D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9624ED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5B76D1F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860C37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338BAC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493</w:t>
            </w:r>
          </w:p>
        </w:tc>
      </w:tr>
      <w:tr w:rsidR="00DE7AE4" w:rsidRPr="0065399E" w14:paraId="782BB8FE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2911286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1248173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2B069D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4D9E99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6E27F5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A3C562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7C28B7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1D6DE2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B85C39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5AC90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493</w:t>
            </w:r>
          </w:p>
        </w:tc>
      </w:tr>
      <w:tr w:rsidR="00DE7AE4" w:rsidRPr="0065399E" w14:paraId="290895C8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064EDB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7B00990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0FAFAE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7776E1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BC6645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503E8C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205A9E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0E52EE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E886B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2A1175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493</w:t>
            </w:r>
          </w:p>
        </w:tc>
      </w:tr>
      <w:tr w:rsidR="00DE7AE4" w:rsidRPr="0065399E" w14:paraId="50936AA8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966F03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0D19A68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C154B6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7FA6C2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D142E2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A3B25B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A21F8D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54549F3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D6C903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8E47CC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493</w:t>
            </w:r>
          </w:p>
        </w:tc>
      </w:tr>
      <w:tr w:rsidR="00DE7AE4" w:rsidRPr="0065399E" w14:paraId="5CB3E448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26F87B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4BB786A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AB4729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79D6CE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D68273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FB583D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19053B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78E816D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AC189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DCC966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493</w:t>
            </w:r>
          </w:p>
        </w:tc>
      </w:tr>
      <w:tr w:rsidR="00DE7AE4" w:rsidRPr="0065399E" w14:paraId="2ABC7BA0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7C4994C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2DDD11A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4FADD1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701197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039EC9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935AC3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B1D0B5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1448911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EF24D8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0954D1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460</w:t>
            </w:r>
          </w:p>
        </w:tc>
      </w:tr>
      <w:tr w:rsidR="00DE7AE4" w:rsidRPr="0065399E" w14:paraId="4CE22B05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1BDF690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64CD7C2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A209DA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04C5C4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C7C85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0212A0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356CCE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34006D4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F6CF3B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1CE92C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519</w:t>
            </w:r>
          </w:p>
        </w:tc>
      </w:tr>
      <w:tr w:rsidR="00DE7AE4" w:rsidRPr="0065399E" w14:paraId="5222D35B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1B993E4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60F6ED0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BEF169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1E42161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856409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FF9426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874C62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2E1A4A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57550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095E94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511</w:t>
            </w:r>
          </w:p>
        </w:tc>
      </w:tr>
      <w:tr w:rsidR="00DE7AE4" w:rsidRPr="0065399E" w14:paraId="0B2E92FD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1D133B5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05D8B7C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60E023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278AE8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2ACD79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7CCE6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7AB95A0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33C0863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BE95ED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2E94CA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045</w:t>
            </w:r>
          </w:p>
        </w:tc>
      </w:tr>
      <w:tr w:rsidR="00DE7AE4" w:rsidRPr="0065399E" w14:paraId="55C76379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14C9B21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18C2602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3EF36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B1CA58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507195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C64DF2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14D190E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6B05DB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708C62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6A652E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988</w:t>
            </w:r>
          </w:p>
        </w:tc>
      </w:tr>
      <w:tr w:rsidR="00DE7AE4" w:rsidRPr="0065399E" w14:paraId="7D6A0B28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5D4006F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7C578AF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57C0FA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370A02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2BBE98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DF9D9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52167B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D94C07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EA80E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03ADE2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555</w:t>
            </w:r>
          </w:p>
        </w:tc>
      </w:tr>
      <w:tr w:rsidR="00DE7AE4" w:rsidRPr="0065399E" w14:paraId="56649BB4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683B012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3AA9211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567785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D7FE37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E471C5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6917C9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508B599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0CF9D47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757EF4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33837D2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555</w:t>
            </w:r>
          </w:p>
        </w:tc>
      </w:tr>
      <w:tr w:rsidR="00DE7AE4" w:rsidRPr="0065399E" w14:paraId="6C515299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6CB6291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2354773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A6E0A2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A87D16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777963C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6F7050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D885E3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0393562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65DA8E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12268F3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555</w:t>
            </w:r>
          </w:p>
        </w:tc>
      </w:tr>
      <w:tr w:rsidR="00DE7AE4" w:rsidRPr="0065399E" w14:paraId="517BA7A5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06DAB01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0EA1590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EE0A3F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AFE95A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3BF91C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748CA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2E95FA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AC9B4D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72A7C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3FD24D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902</w:t>
            </w:r>
          </w:p>
        </w:tc>
      </w:tr>
      <w:tr w:rsidR="00DE7AE4" w:rsidRPr="0065399E" w14:paraId="3C91006D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0FDB46B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6A35029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EB2585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AF2EA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42E351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7BB7A8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FC11A0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3E100F8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93176F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9AE3E1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999</w:t>
            </w:r>
          </w:p>
        </w:tc>
      </w:tr>
      <w:tr w:rsidR="00DE7AE4" w:rsidRPr="0065399E" w14:paraId="5AF3579C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21CA2A0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63BBB6A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35BB3A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0091A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873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83E869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71BD4E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06769F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0FC0FF3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A0B58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046E60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617</w:t>
            </w:r>
          </w:p>
        </w:tc>
      </w:tr>
      <w:tr w:rsidR="00DE7AE4" w:rsidRPr="0065399E" w14:paraId="2AD1D1C3" w14:textId="77777777" w:rsidTr="00DE3314">
        <w:trPr>
          <w:trHeight w:hRule="exact" w:val="170"/>
        </w:trPr>
        <w:tc>
          <w:tcPr>
            <w:tcW w:w="460" w:type="pct"/>
            <w:vMerge/>
            <w:shd w:val="clear" w:color="auto" w:fill="auto"/>
            <w:noWrap/>
            <w:vAlign w:val="bottom"/>
            <w:hideMark/>
          </w:tcPr>
          <w:p w14:paraId="4474D6E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" w:type="pct"/>
            <w:shd w:val="clear" w:color="auto" w:fill="auto"/>
            <w:hideMark/>
          </w:tcPr>
          <w:p w14:paraId="516671C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228C3A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0E6B30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D6E4F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4BF2CA8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14:paraId="3C4F94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5412F3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61BA1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1D218A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932</w:t>
            </w:r>
          </w:p>
        </w:tc>
      </w:tr>
    </w:tbl>
    <w:p w14:paraId="4E68E12F" w14:textId="77777777" w:rsidR="00DE7AE4" w:rsidRPr="0065399E" w:rsidRDefault="00DE7AE4" w:rsidP="00DE7AE4">
      <w:pPr>
        <w:pStyle w:val="Fonte"/>
      </w:pPr>
      <w:r w:rsidRPr="0065399E">
        <w:t xml:space="preserve">Source: </w:t>
      </w:r>
      <w:r>
        <w:t>A</w:t>
      </w:r>
      <w:r w:rsidRPr="0065399E">
        <w:t>uthor’s estimates using the methodology presented in the text</w:t>
      </w:r>
      <w:r>
        <w:t>,</w:t>
      </w:r>
      <w:r w:rsidRPr="0065399E">
        <w:t xml:space="preserve"> </w:t>
      </w:r>
    </w:p>
    <w:p w14:paraId="1334F984" w14:textId="77777777" w:rsidR="00396290" w:rsidRDefault="00396290" w:rsidP="00DE7AE4">
      <w:pPr>
        <w:pStyle w:val="Fonte"/>
        <w:rPr>
          <w:ins w:id="0" w:author="Author" w:date="2016-07-12T21:31:00Z"/>
        </w:rPr>
      </w:pPr>
    </w:p>
    <w:p w14:paraId="28939C85" w14:textId="77777777" w:rsidR="00DE7AE4" w:rsidRPr="0065399E" w:rsidRDefault="00DE7AE4" w:rsidP="00DE7AE4">
      <w:pPr>
        <w:pStyle w:val="Fonte"/>
      </w:pPr>
      <w:r w:rsidRPr="0065399E">
        <w:t>1 – This enterprise trajectory based on annual crops (soybeans and corn) was not significant in 1995</w:t>
      </w:r>
      <w:r>
        <w:t>.</w:t>
      </w:r>
      <w:r w:rsidRPr="0065399E">
        <w:t xml:space="preserve"> The 2006 Agricultural Census strongly indicated the emergence of annual crops, so the model was calibrated to capture it</w:t>
      </w:r>
      <w:r>
        <w:t>.</w:t>
      </w:r>
    </w:p>
    <w:p w14:paraId="41E868FE" w14:textId="77777777" w:rsidR="00DE7AE4" w:rsidRPr="0065399E" w:rsidRDefault="00DE7AE4" w:rsidP="00DE7AE4">
      <w:pPr>
        <w:pStyle w:val="Fonte"/>
      </w:pPr>
      <w:r>
        <w:t>2</w:t>
      </w:r>
      <w:r w:rsidRPr="0065399E">
        <w:t xml:space="preserve"> – </w:t>
      </w:r>
      <m:oMath>
        <m:sSubSup>
          <m:sSubSupPr>
            <m:ctrlPr/>
          </m:sSubSupPr>
          <m:e>
            <m:r>
              <m:t>If</m:t>
            </m:r>
            <m:r>
              <m:rPr>
                <m:sty m:val="p"/>
              </m:rPr>
              <m:t xml:space="preserve"> (</m:t>
            </m:r>
            <m:r>
              <m:t>E</m:t>
            </m:r>
          </m:e>
          <m:sub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`+1)</m:t>
            </m:r>
          </m:sub>
          <m:sup>
            <m:r>
              <m:rPr>
                <m:sty m:val="p"/>
              </m:rPr>
              <m:t>±</m:t>
            </m:r>
          </m:sup>
        </m:sSubSup>
        <m:r>
          <m:rPr>
            <m:sty m:val="p"/>
          </m:rPr>
          <m:t xml:space="preserve">- </m:t>
        </m:r>
        <m:sSubSup>
          <m:sSubSupPr>
            <m:ctrlPr/>
          </m:sSubSupPr>
          <m:e>
            <m:r>
              <m:t>E</m:t>
            </m:r>
          </m:e>
          <m:sub>
            <m:d>
              <m:dPr>
                <m:ctrlPr/>
              </m:dPr>
              <m:e>
                <m:r>
                  <m:t>t</m:t>
                </m:r>
                <m:r>
                  <m:rPr>
                    <m:sty m:val="p"/>
                  </m:rPr>
                  <m:t>`</m:t>
                </m:r>
              </m:e>
            </m:d>
          </m:sub>
          <m:sup>
            <m:r>
              <m:rPr>
                <m:sty m:val="p"/>
              </m:rPr>
              <m:t>±</m:t>
            </m:r>
          </m:sup>
        </m:sSubSup>
        <m:r>
          <m:rPr>
            <m:sty m:val="p"/>
          </m:rPr>
          <m:t xml:space="preserve">)&gt;0 </m:t>
        </m:r>
        <m:r>
          <m:t>then</m:t>
        </m:r>
        <m:r>
          <m:rPr>
            <m:sty m:val="p"/>
          </m:rPr>
          <m:t xml:space="preserve"> </m:t>
        </m:r>
        <m:sSubSup>
          <m:sSubSupPr>
            <m:ctrlPr/>
          </m:sSubSupPr>
          <m:e>
            <m:r>
              <m:t>E</m:t>
            </m:r>
          </m:e>
          <m:sub>
            <m:d>
              <m:dPr>
                <m:ctrlPr/>
              </m:dPr>
              <m:e>
                <m:r>
                  <m:t>t</m:t>
                </m:r>
                <m:r>
                  <m:rPr>
                    <m:sty m:val="p"/>
                  </m:rPr>
                  <m:t>`+1</m:t>
                </m:r>
              </m:e>
            </m:d>
          </m:sub>
          <m:sup>
            <m:r>
              <m:t>A</m:t>
            </m:r>
          </m:sup>
        </m:sSubSup>
        <m:r>
          <m:rPr>
            <m:sty m:val="p"/>
          </m:rPr>
          <m:t xml:space="preserve">= </m:t>
        </m:r>
        <m:sSubSup>
          <m:sSubSupPr>
            <m:ctrlPr/>
          </m:sSubSupPr>
          <m:e>
            <m:r>
              <m:rPr>
                <m:sty m:val="p"/>
              </m:rPr>
              <m:t xml:space="preserve"> </m:t>
            </m:r>
            <m:r>
              <m:t>E</m:t>
            </m:r>
          </m:e>
          <m:sub>
            <m:d>
              <m:dPr>
                <m:ctrlPr/>
              </m:dPr>
              <m:e>
                <m:r>
                  <m:t>t</m:t>
                </m:r>
                <m:r>
                  <m:rPr>
                    <m:sty m:val="p"/>
                  </m:rPr>
                  <m:t>+1`</m:t>
                </m:r>
              </m:e>
            </m:d>
          </m:sub>
          <m:sup>
            <m:r>
              <m:rPr>
                <m:sty m:val="p"/>
              </m:rPr>
              <m:t>±</m:t>
            </m:r>
          </m:sup>
        </m:sSubSup>
        <m:r>
          <m:rPr>
            <m:sty m:val="p"/>
          </m:rPr>
          <m:t xml:space="preserve">; </m:t>
        </m:r>
        <m:r>
          <m:t>else</m:t>
        </m:r>
        <m:r>
          <m:rPr>
            <m:sty m:val="p"/>
          </m:rPr>
          <m:t xml:space="preserve"> </m:t>
        </m:r>
        <m:sSubSup>
          <m:sSubSupPr>
            <m:ctrlPr/>
          </m:sSubSupPr>
          <m:e>
            <m:r>
              <m:t>E</m:t>
            </m:r>
          </m:e>
          <m:sub>
            <m:d>
              <m:dPr>
                <m:ctrlPr/>
              </m:dPr>
              <m:e>
                <m:r>
                  <m:t>t</m:t>
                </m:r>
                <m:r>
                  <m:rPr>
                    <m:sty m:val="p"/>
                  </m:rPr>
                  <m:t>`+1</m:t>
                </m:r>
              </m:e>
            </m:d>
          </m:sub>
          <m:sup>
            <m:r>
              <m:t>A</m:t>
            </m:r>
          </m:sup>
        </m:sSubSup>
        <m:r>
          <m:rPr>
            <m:sty m:val="p"/>
          </m:rPr>
          <m:t xml:space="preserve">= </m:t>
        </m:r>
        <m:sSubSup>
          <m:sSubSupPr>
            <m:ctrlPr/>
          </m:sSubSupPr>
          <m:e>
            <m:r>
              <m:rPr>
                <m:sty m:val="p"/>
              </m:rPr>
              <m:t xml:space="preserve"> </m:t>
            </m:r>
            <m:r>
              <m:t>E</m:t>
            </m:r>
          </m:e>
          <m:sub>
            <m:d>
              <m:dPr>
                <m:ctrlPr/>
              </m:dPr>
              <m:e>
                <m:r>
                  <m:t>t</m:t>
                </m:r>
                <m:r>
                  <m:rPr>
                    <m:sty m:val="p"/>
                  </m:rPr>
                  <m:t>`</m:t>
                </m:r>
              </m:e>
            </m:d>
          </m:sub>
          <m:sup>
            <m:r>
              <m:t>A</m:t>
            </m:r>
          </m:sup>
        </m:sSubSup>
      </m:oMath>
      <w:r w:rsidRPr="0065399E">
        <w:t xml:space="preserve"> </w:t>
      </w:r>
      <w:bookmarkStart w:id="1" w:name="_GoBack"/>
      <w:bookmarkEnd w:id="1"/>
    </w:p>
    <w:sectPr w:rsidR="00DE7AE4" w:rsidRPr="0065399E" w:rsidSect="00DD3968">
      <w:headerReference w:type="even" r:id="rId9"/>
      <w:headerReference w:type="default" r:id="rId10"/>
      <w:footerReference w:type="even" r:id="rId11"/>
      <w:footerReference w:type="default" r:id="rId12"/>
      <w:pgSz w:w="20160" w:h="12240" w:orient="landscape" w:code="5"/>
      <w:pgMar w:top="1440" w:right="1555" w:bottom="1267" w:left="1325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5071" w14:textId="77777777" w:rsidR="000361DC" w:rsidRDefault="000361DC">
      <w:r>
        <w:separator/>
      </w:r>
    </w:p>
  </w:endnote>
  <w:endnote w:type="continuationSeparator" w:id="0">
    <w:p w14:paraId="0845B7CF" w14:textId="77777777" w:rsidR="000361DC" w:rsidRDefault="0003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tistik"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273EA" w14:textId="77777777" w:rsidR="00E40878" w:rsidRDefault="00E40878" w:rsidP="00F970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5BCA2" w14:textId="77777777" w:rsidR="00E40878" w:rsidRDefault="00E40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CF5A8" w14:textId="77777777" w:rsidR="00E40878" w:rsidRDefault="00E40878" w:rsidP="00F970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2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C919C8" w14:textId="77777777" w:rsidR="00E40878" w:rsidRDefault="00E40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99FA4" w14:textId="77777777" w:rsidR="000361DC" w:rsidRDefault="000361DC">
      <w:r>
        <w:separator/>
      </w:r>
    </w:p>
  </w:footnote>
  <w:footnote w:type="continuationSeparator" w:id="0">
    <w:p w14:paraId="7D23052A" w14:textId="77777777" w:rsidR="000361DC" w:rsidRDefault="0003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D382" w14:textId="77777777" w:rsidR="00E40878" w:rsidRDefault="00E408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0B072834" w14:textId="77777777" w:rsidR="00E40878" w:rsidRDefault="00E408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A4D2" w14:textId="77777777" w:rsidR="00E40878" w:rsidRPr="00620D47" w:rsidRDefault="00E4087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6AE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1E94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34E11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A869C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AB878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8"/>
    <w:multiLevelType w:val="singleLevel"/>
    <w:tmpl w:val="C6FAEE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7312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F555690"/>
    <w:multiLevelType w:val="hybridMultilevel"/>
    <w:tmpl w:val="22B62AF2"/>
    <w:lvl w:ilvl="0" w:tplc="0416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1293384C"/>
    <w:multiLevelType w:val="hybridMultilevel"/>
    <w:tmpl w:val="11AAF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02631"/>
    <w:multiLevelType w:val="hybridMultilevel"/>
    <w:tmpl w:val="9C20ED66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168659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6C415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BF070B9"/>
    <w:multiLevelType w:val="hybridMultilevel"/>
    <w:tmpl w:val="1BFCE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932D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39F49AE"/>
    <w:multiLevelType w:val="hybridMultilevel"/>
    <w:tmpl w:val="BD62F3F4"/>
    <w:lvl w:ilvl="0" w:tplc="0416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5">
    <w:nsid w:val="246436A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321A"/>
    <w:multiLevelType w:val="hybridMultilevel"/>
    <w:tmpl w:val="45EE4398"/>
    <w:lvl w:ilvl="0" w:tplc="CC3CB870">
      <w:start w:val="1"/>
      <w:numFmt w:val="lowerRoman"/>
      <w:lvlText w:val="%1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>
    <w:nsid w:val="2E6C34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7746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A80F81"/>
    <w:multiLevelType w:val="multilevel"/>
    <w:tmpl w:val="11AA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04517"/>
    <w:multiLevelType w:val="hybridMultilevel"/>
    <w:tmpl w:val="AE4411A0"/>
    <w:lvl w:ilvl="0" w:tplc="5BC4D4D2">
      <w:start w:val="1"/>
      <w:numFmt w:val="lowerLetter"/>
      <w:lvlText w:val="%1)"/>
      <w:lvlJc w:val="left"/>
      <w:pPr>
        <w:tabs>
          <w:tab w:val="num" w:pos="1087"/>
        </w:tabs>
        <w:ind w:left="108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>
    <w:nsid w:val="391F29E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B65333"/>
    <w:multiLevelType w:val="hybridMultilevel"/>
    <w:tmpl w:val="4244B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45C437F8"/>
    <w:multiLevelType w:val="hybridMultilevel"/>
    <w:tmpl w:val="E59C18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021F05"/>
    <w:multiLevelType w:val="hybridMultilevel"/>
    <w:tmpl w:val="F5DC8A04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325EC204">
      <w:start w:val="1"/>
      <w:numFmt w:val="decimal"/>
      <w:lvlText w:val="%2-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5">
    <w:nsid w:val="500D41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CE92E87"/>
    <w:multiLevelType w:val="multilevel"/>
    <w:tmpl w:val="A7A0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170F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C5016BC"/>
    <w:multiLevelType w:val="multilevel"/>
    <w:tmpl w:val="281031A4"/>
    <w:lvl w:ilvl="0">
      <w:start w:val="1"/>
      <w:numFmt w:val="decimal"/>
      <w:pStyle w:val="Estilo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DA068E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E5C1B23"/>
    <w:multiLevelType w:val="hybridMultilevel"/>
    <w:tmpl w:val="A53C5CD2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>
    <w:nsid w:val="733E56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06534C"/>
    <w:multiLevelType w:val="hybridMultilevel"/>
    <w:tmpl w:val="ADD40C74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3">
    <w:nsid w:val="77DC79F5"/>
    <w:multiLevelType w:val="multilevel"/>
    <w:tmpl w:val="7D3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D43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7A737100"/>
    <w:multiLevelType w:val="multilevel"/>
    <w:tmpl w:val="B8BE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4210F"/>
    <w:multiLevelType w:val="hybridMultilevel"/>
    <w:tmpl w:val="DFCC1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31"/>
  </w:num>
  <w:num w:numId="5">
    <w:abstractNumId w:val="18"/>
  </w:num>
  <w:num w:numId="6">
    <w:abstractNumId w:val="17"/>
  </w:num>
  <w:num w:numId="7">
    <w:abstractNumId w:val="15"/>
  </w:num>
  <w:num w:numId="8">
    <w:abstractNumId w:val="12"/>
  </w:num>
  <w:num w:numId="9">
    <w:abstractNumId w:val="16"/>
  </w:num>
  <w:num w:numId="10">
    <w:abstractNumId w:val="30"/>
  </w:num>
  <w:num w:numId="11">
    <w:abstractNumId w:val="20"/>
  </w:num>
  <w:num w:numId="12">
    <w:abstractNumId w:val="24"/>
  </w:num>
  <w:num w:numId="13">
    <w:abstractNumId w:val="32"/>
  </w:num>
  <w:num w:numId="14">
    <w:abstractNumId w:val="14"/>
  </w:num>
  <w:num w:numId="15">
    <w:abstractNumId w:val="7"/>
  </w:num>
  <w:num w:numId="16">
    <w:abstractNumId w:val="9"/>
  </w:num>
  <w:num w:numId="17">
    <w:abstractNumId w:val="36"/>
  </w:num>
  <w:num w:numId="18">
    <w:abstractNumId w:val="22"/>
  </w:num>
  <w:num w:numId="19">
    <w:abstractNumId w:val="35"/>
  </w:num>
  <w:num w:numId="20">
    <w:abstractNumId w:val="26"/>
  </w:num>
  <w:num w:numId="21">
    <w:abstractNumId w:val="10"/>
  </w:num>
  <w:num w:numId="22">
    <w:abstractNumId w:val="13"/>
  </w:num>
  <w:num w:numId="23">
    <w:abstractNumId w:val="27"/>
  </w:num>
  <w:num w:numId="24">
    <w:abstractNumId w:val="34"/>
  </w:num>
  <w:num w:numId="25">
    <w:abstractNumId w:val="33"/>
  </w:num>
  <w:num w:numId="26">
    <w:abstractNumId w:val="8"/>
  </w:num>
  <w:num w:numId="27">
    <w:abstractNumId w:val="19"/>
  </w:num>
  <w:num w:numId="28">
    <w:abstractNumId w:val="25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28"/>
  </w:num>
  <w:num w:numId="35">
    <w:abstractNumId w:val="6"/>
  </w:num>
  <w:num w:numId="36">
    <w:abstractNumId w:val="29"/>
  </w:num>
  <w:num w:numId="37">
    <w:abstractNumId w:val="28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SpellingErrors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de-DE" w:vendorID="64" w:dllVersion="131078" w:nlCheck="1" w:checkStyle="1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B5"/>
    <w:rsid w:val="00001A04"/>
    <w:rsid w:val="00003039"/>
    <w:rsid w:val="000033B5"/>
    <w:rsid w:val="00004265"/>
    <w:rsid w:val="000045D5"/>
    <w:rsid w:val="00006291"/>
    <w:rsid w:val="00011F0A"/>
    <w:rsid w:val="00011F16"/>
    <w:rsid w:val="00012FA0"/>
    <w:rsid w:val="00014704"/>
    <w:rsid w:val="00016273"/>
    <w:rsid w:val="0001714D"/>
    <w:rsid w:val="00017512"/>
    <w:rsid w:val="000178E0"/>
    <w:rsid w:val="0002097E"/>
    <w:rsid w:val="00020C2D"/>
    <w:rsid w:val="00021428"/>
    <w:rsid w:val="00021483"/>
    <w:rsid w:val="000219A0"/>
    <w:rsid w:val="00025C68"/>
    <w:rsid w:val="000264A4"/>
    <w:rsid w:val="00027078"/>
    <w:rsid w:val="00030549"/>
    <w:rsid w:val="00031B3F"/>
    <w:rsid w:val="00032472"/>
    <w:rsid w:val="0003351A"/>
    <w:rsid w:val="00034C78"/>
    <w:rsid w:val="000355C1"/>
    <w:rsid w:val="00035818"/>
    <w:rsid w:val="00035FB9"/>
    <w:rsid w:val="000361DC"/>
    <w:rsid w:val="00041048"/>
    <w:rsid w:val="0004692C"/>
    <w:rsid w:val="00050ED0"/>
    <w:rsid w:val="00051784"/>
    <w:rsid w:val="00053AD0"/>
    <w:rsid w:val="00054BB6"/>
    <w:rsid w:val="000552E6"/>
    <w:rsid w:val="000557F3"/>
    <w:rsid w:val="00055B50"/>
    <w:rsid w:val="00056E62"/>
    <w:rsid w:val="0005701E"/>
    <w:rsid w:val="000579D0"/>
    <w:rsid w:val="000615D1"/>
    <w:rsid w:val="00062FF5"/>
    <w:rsid w:val="00063D26"/>
    <w:rsid w:val="000642F3"/>
    <w:rsid w:val="00064DDA"/>
    <w:rsid w:val="00066FE3"/>
    <w:rsid w:val="000702C4"/>
    <w:rsid w:val="000713F4"/>
    <w:rsid w:val="00072A0A"/>
    <w:rsid w:val="00073313"/>
    <w:rsid w:val="00074D0A"/>
    <w:rsid w:val="00077FC3"/>
    <w:rsid w:val="00080883"/>
    <w:rsid w:val="00080D78"/>
    <w:rsid w:val="000812CE"/>
    <w:rsid w:val="0008221E"/>
    <w:rsid w:val="00083507"/>
    <w:rsid w:val="00085AE3"/>
    <w:rsid w:val="00086059"/>
    <w:rsid w:val="0008729A"/>
    <w:rsid w:val="00090420"/>
    <w:rsid w:val="000915F4"/>
    <w:rsid w:val="000925C3"/>
    <w:rsid w:val="00092AB1"/>
    <w:rsid w:val="00095643"/>
    <w:rsid w:val="000A04BF"/>
    <w:rsid w:val="000A1718"/>
    <w:rsid w:val="000A19EF"/>
    <w:rsid w:val="000A2A88"/>
    <w:rsid w:val="000A39AF"/>
    <w:rsid w:val="000A3B0D"/>
    <w:rsid w:val="000A7A46"/>
    <w:rsid w:val="000A7C4F"/>
    <w:rsid w:val="000A7E36"/>
    <w:rsid w:val="000B16C4"/>
    <w:rsid w:val="000B2613"/>
    <w:rsid w:val="000B29F7"/>
    <w:rsid w:val="000B2C57"/>
    <w:rsid w:val="000B343E"/>
    <w:rsid w:val="000B611C"/>
    <w:rsid w:val="000B7BBA"/>
    <w:rsid w:val="000C1169"/>
    <w:rsid w:val="000C142B"/>
    <w:rsid w:val="000C1966"/>
    <w:rsid w:val="000C1A3D"/>
    <w:rsid w:val="000C1B3B"/>
    <w:rsid w:val="000C1DB8"/>
    <w:rsid w:val="000C1F6F"/>
    <w:rsid w:val="000C3378"/>
    <w:rsid w:val="000C390F"/>
    <w:rsid w:val="000C3BDF"/>
    <w:rsid w:val="000C415B"/>
    <w:rsid w:val="000C5C36"/>
    <w:rsid w:val="000C72AD"/>
    <w:rsid w:val="000C7788"/>
    <w:rsid w:val="000D0F81"/>
    <w:rsid w:val="000D12DA"/>
    <w:rsid w:val="000D1FEC"/>
    <w:rsid w:val="000D3E85"/>
    <w:rsid w:val="000D66E3"/>
    <w:rsid w:val="000D7073"/>
    <w:rsid w:val="000E26D8"/>
    <w:rsid w:val="000E2AE6"/>
    <w:rsid w:val="000E438A"/>
    <w:rsid w:val="000E43F8"/>
    <w:rsid w:val="000E4ECA"/>
    <w:rsid w:val="000E63EA"/>
    <w:rsid w:val="000E7D3E"/>
    <w:rsid w:val="000F1343"/>
    <w:rsid w:val="000F161A"/>
    <w:rsid w:val="000F363A"/>
    <w:rsid w:val="000F4571"/>
    <w:rsid w:val="000F6B64"/>
    <w:rsid w:val="00100C6A"/>
    <w:rsid w:val="00101720"/>
    <w:rsid w:val="00101893"/>
    <w:rsid w:val="00103501"/>
    <w:rsid w:val="0010358F"/>
    <w:rsid w:val="0010404D"/>
    <w:rsid w:val="00104908"/>
    <w:rsid w:val="001050E0"/>
    <w:rsid w:val="0010580B"/>
    <w:rsid w:val="00106F17"/>
    <w:rsid w:val="001100B4"/>
    <w:rsid w:val="00110643"/>
    <w:rsid w:val="00110B1D"/>
    <w:rsid w:val="0011218D"/>
    <w:rsid w:val="00113A44"/>
    <w:rsid w:val="00113B23"/>
    <w:rsid w:val="00113FA0"/>
    <w:rsid w:val="00115857"/>
    <w:rsid w:val="001167DB"/>
    <w:rsid w:val="00117649"/>
    <w:rsid w:val="001212AF"/>
    <w:rsid w:val="001216A6"/>
    <w:rsid w:val="001221AF"/>
    <w:rsid w:val="0012366C"/>
    <w:rsid w:val="0012496C"/>
    <w:rsid w:val="00124D38"/>
    <w:rsid w:val="00126BF3"/>
    <w:rsid w:val="00131979"/>
    <w:rsid w:val="00133434"/>
    <w:rsid w:val="0013729A"/>
    <w:rsid w:val="00141E2F"/>
    <w:rsid w:val="00142660"/>
    <w:rsid w:val="00143D14"/>
    <w:rsid w:val="00145606"/>
    <w:rsid w:val="00145F3D"/>
    <w:rsid w:val="001470A1"/>
    <w:rsid w:val="00150CAB"/>
    <w:rsid w:val="00150E99"/>
    <w:rsid w:val="0015152E"/>
    <w:rsid w:val="00152280"/>
    <w:rsid w:val="00153BC0"/>
    <w:rsid w:val="00155E1E"/>
    <w:rsid w:val="00155E76"/>
    <w:rsid w:val="00156584"/>
    <w:rsid w:val="00156789"/>
    <w:rsid w:val="00156C6F"/>
    <w:rsid w:val="00156E57"/>
    <w:rsid w:val="0015701F"/>
    <w:rsid w:val="00157542"/>
    <w:rsid w:val="00161A1F"/>
    <w:rsid w:val="00161D87"/>
    <w:rsid w:val="0016413D"/>
    <w:rsid w:val="00164146"/>
    <w:rsid w:val="00164631"/>
    <w:rsid w:val="00165B50"/>
    <w:rsid w:val="00165DD6"/>
    <w:rsid w:val="0016689E"/>
    <w:rsid w:val="00171248"/>
    <w:rsid w:val="001718A1"/>
    <w:rsid w:val="00173E5F"/>
    <w:rsid w:val="0017508B"/>
    <w:rsid w:val="0017710F"/>
    <w:rsid w:val="00177834"/>
    <w:rsid w:val="00177844"/>
    <w:rsid w:val="001778E9"/>
    <w:rsid w:val="001807BA"/>
    <w:rsid w:val="00181A70"/>
    <w:rsid w:val="00182538"/>
    <w:rsid w:val="00182BC1"/>
    <w:rsid w:val="00182F7D"/>
    <w:rsid w:val="001846BE"/>
    <w:rsid w:val="001847C1"/>
    <w:rsid w:val="00186408"/>
    <w:rsid w:val="00186D9C"/>
    <w:rsid w:val="00186DCB"/>
    <w:rsid w:val="001870F6"/>
    <w:rsid w:val="001878F6"/>
    <w:rsid w:val="0019140C"/>
    <w:rsid w:val="00191C4F"/>
    <w:rsid w:val="00192D73"/>
    <w:rsid w:val="00193181"/>
    <w:rsid w:val="001937F6"/>
    <w:rsid w:val="001941C3"/>
    <w:rsid w:val="001942B0"/>
    <w:rsid w:val="001943A8"/>
    <w:rsid w:val="001944FA"/>
    <w:rsid w:val="001A016B"/>
    <w:rsid w:val="001A114A"/>
    <w:rsid w:val="001A1527"/>
    <w:rsid w:val="001A1C19"/>
    <w:rsid w:val="001A2322"/>
    <w:rsid w:val="001A24D4"/>
    <w:rsid w:val="001A2B46"/>
    <w:rsid w:val="001A3233"/>
    <w:rsid w:val="001A5D46"/>
    <w:rsid w:val="001A668A"/>
    <w:rsid w:val="001A74A3"/>
    <w:rsid w:val="001B0574"/>
    <w:rsid w:val="001B1C3D"/>
    <w:rsid w:val="001B5973"/>
    <w:rsid w:val="001B6562"/>
    <w:rsid w:val="001C0468"/>
    <w:rsid w:val="001C0D1F"/>
    <w:rsid w:val="001C19BA"/>
    <w:rsid w:val="001C1D26"/>
    <w:rsid w:val="001C3808"/>
    <w:rsid w:val="001C3DDA"/>
    <w:rsid w:val="001C4F04"/>
    <w:rsid w:val="001C5122"/>
    <w:rsid w:val="001C569C"/>
    <w:rsid w:val="001C5F12"/>
    <w:rsid w:val="001C7C21"/>
    <w:rsid w:val="001D15F3"/>
    <w:rsid w:val="001D15F5"/>
    <w:rsid w:val="001D1C5A"/>
    <w:rsid w:val="001D1F20"/>
    <w:rsid w:val="001D2476"/>
    <w:rsid w:val="001D3752"/>
    <w:rsid w:val="001D5035"/>
    <w:rsid w:val="001D63E7"/>
    <w:rsid w:val="001D726B"/>
    <w:rsid w:val="001E380A"/>
    <w:rsid w:val="001E4249"/>
    <w:rsid w:val="001E501B"/>
    <w:rsid w:val="001E61ED"/>
    <w:rsid w:val="001E6807"/>
    <w:rsid w:val="001E68E1"/>
    <w:rsid w:val="001F09C6"/>
    <w:rsid w:val="001F0E69"/>
    <w:rsid w:val="001F1F76"/>
    <w:rsid w:val="001F3A71"/>
    <w:rsid w:val="001F4083"/>
    <w:rsid w:val="001F756A"/>
    <w:rsid w:val="00200097"/>
    <w:rsid w:val="00200599"/>
    <w:rsid w:val="00200A04"/>
    <w:rsid w:val="00200DEC"/>
    <w:rsid w:val="00200E12"/>
    <w:rsid w:val="00201201"/>
    <w:rsid w:val="002018F1"/>
    <w:rsid w:val="002037D2"/>
    <w:rsid w:val="00204206"/>
    <w:rsid w:val="00204CB1"/>
    <w:rsid w:val="002078EA"/>
    <w:rsid w:val="00207C91"/>
    <w:rsid w:val="00207E47"/>
    <w:rsid w:val="002101A5"/>
    <w:rsid w:val="00211DC8"/>
    <w:rsid w:val="00212AEC"/>
    <w:rsid w:val="00213782"/>
    <w:rsid w:val="002137C0"/>
    <w:rsid w:val="00213B2D"/>
    <w:rsid w:val="0021443A"/>
    <w:rsid w:val="00214C5A"/>
    <w:rsid w:val="00215351"/>
    <w:rsid w:val="00216322"/>
    <w:rsid w:val="00216DF7"/>
    <w:rsid w:val="002172A3"/>
    <w:rsid w:val="002209E9"/>
    <w:rsid w:val="002233B8"/>
    <w:rsid w:val="002233F6"/>
    <w:rsid w:val="00224285"/>
    <w:rsid w:val="0022455E"/>
    <w:rsid w:val="002273A6"/>
    <w:rsid w:val="00230C92"/>
    <w:rsid w:val="00230DA7"/>
    <w:rsid w:val="002325E6"/>
    <w:rsid w:val="00232CCF"/>
    <w:rsid w:val="0023363C"/>
    <w:rsid w:val="00237486"/>
    <w:rsid w:val="00237C9D"/>
    <w:rsid w:val="0024066A"/>
    <w:rsid w:val="00240A48"/>
    <w:rsid w:val="00241241"/>
    <w:rsid w:val="002432BD"/>
    <w:rsid w:val="002450FD"/>
    <w:rsid w:val="00245FB0"/>
    <w:rsid w:val="00246088"/>
    <w:rsid w:val="002469AF"/>
    <w:rsid w:val="0025015A"/>
    <w:rsid w:val="00250D78"/>
    <w:rsid w:val="002519B7"/>
    <w:rsid w:val="00252567"/>
    <w:rsid w:val="002527C5"/>
    <w:rsid w:val="00252C5A"/>
    <w:rsid w:val="00256DAF"/>
    <w:rsid w:val="0025718A"/>
    <w:rsid w:val="0026069D"/>
    <w:rsid w:val="00260908"/>
    <w:rsid w:val="002612BC"/>
    <w:rsid w:val="00261420"/>
    <w:rsid w:val="00261AC9"/>
    <w:rsid w:val="00261E4E"/>
    <w:rsid w:val="00263623"/>
    <w:rsid w:val="00264BEB"/>
    <w:rsid w:val="0026508F"/>
    <w:rsid w:val="00265333"/>
    <w:rsid w:val="00265A64"/>
    <w:rsid w:val="00265D48"/>
    <w:rsid w:val="00266133"/>
    <w:rsid w:val="00266BA1"/>
    <w:rsid w:val="00267220"/>
    <w:rsid w:val="00271682"/>
    <w:rsid w:val="002721D4"/>
    <w:rsid w:val="00272E25"/>
    <w:rsid w:val="00274708"/>
    <w:rsid w:val="00274A02"/>
    <w:rsid w:val="002765FE"/>
    <w:rsid w:val="00276F0C"/>
    <w:rsid w:val="0028004A"/>
    <w:rsid w:val="00280398"/>
    <w:rsid w:val="00280A4D"/>
    <w:rsid w:val="002836B4"/>
    <w:rsid w:val="00285388"/>
    <w:rsid w:val="002855B9"/>
    <w:rsid w:val="00285BB2"/>
    <w:rsid w:val="00285C28"/>
    <w:rsid w:val="00286CA9"/>
    <w:rsid w:val="002912CB"/>
    <w:rsid w:val="00293726"/>
    <w:rsid w:val="00295568"/>
    <w:rsid w:val="0029558E"/>
    <w:rsid w:val="00295E85"/>
    <w:rsid w:val="00297A72"/>
    <w:rsid w:val="002A1CE0"/>
    <w:rsid w:val="002A2DB6"/>
    <w:rsid w:val="002A442B"/>
    <w:rsid w:val="002A4D30"/>
    <w:rsid w:val="002A5BE3"/>
    <w:rsid w:val="002A7052"/>
    <w:rsid w:val="002B0AC6"/>
    <w:rsid w:val="002B12F1"/>
    <w:rsid w:val="002B1948"/>
    <w:rsid w:val="002B312D"/>
    <w:rsid w:val="002B427C"/>
    <w:rsid w:val="002B5494"/>
    <w:rsid w:val="002B6146"/>
    <w:rsid w:val="002B616B"/>
    <w:rsid w:val="002B7D14"/>
    <w:rsid w:val="002B7F42"/>
    <w:rsid w:val="002C00FB"/>
    <w:rsid w:val="002C02DC"/>
    <w:rsid w:val="002C10B6"/>
    <w:rsid w:val="002C2376"/>
    <w:rsid w:val="002C2418"/>
    <w:rsid w:val="002C3E03"/>
    <w:rsid w:val="002C3E3B"/>
    <w:rsid w:val="002C60F9"/>
    <w:rsid w:val="002C6976"/>
    <w:rsid w:val="002C7C9F"/>
    <w:rsid w:val="002D095D"/>
    <w:rsid w:val="002D157A"/>
    <w:rsid w:val="002D2186"/>
    <w:rsid w:val="002D3552"/>
    <w:rsid w:val="002D390B"/>
    <w:rsid w:val="002D3B8E"/>
    <w:rsid w:val="002D3DF6"/>
    <w:rsid w:val="002D4AEB"/>
    <w:rsid w:val="002D4D74"/>
    <w:rsid w:val="002D500F"/>
    <w:rsid w:val="002D550C"/>
    <w:rsid w:val="002D63D4"/>
    <w:rsid w:val="002D7A5D"/>
    <w:rsid w:val="002E00AC"/>
    <w:rsid w:val="002E22CB"/>
    <w:rsid w:val="002E446B"/>
    <w:rsid w:val="002E4487"/>
    <w:rsid w:val="002E4A34"/>
    <w:rsid w:val="002E4DE2"/>
    <w:rsid w:val="002E6842"/>
    <w:rsid w:val="002F0AB5"/>
    <w:rsid w:val="002F0E41"/>
    <w:rsid w:val="002F36FE"/>
    <w:rsid w:val="002F6257"/>
    <w:rsid w:val="002F6861"/>
    <w:rsid w:val="002F68EA"/>
    <w:rsid w:val="002F7BD0"/>
    <w:rsid w:val="002F7E1C"/>
    <w:rsid w:val="0030040D"/>
    <w:rsid w:val="003004AC"/>
    <w:rsid w:val="003004EB"/>
    <w:rsid w:val="00300D8E"/>
    <w:rsid w:val="00301129"/>
    <w:rsid w:val="0030146D"/>
    <w:rsid w:val="0030329D"/>
    <w:rsid w:val="00305AE4"/>
    <w:rsid w:val="00305C93"/>
    <w:rsid w:val="00307974"/>
    <w:rsid w:val="00310D19"/>
    <w:rsid w:val="0031114D"/>
    <w:rsid w:val="003116F1"/>
    <w:rsid w:val="0031178C"/>
    <w:rsid w:val="00312AF7"/>
    <w:rsid w:val="00315328"/>
    <w:rsid w:val="0031766A"/>
    <w:rsid w:val="00322888"/>
    <w:rsid w:val="00323DC0"/>
    <w:rsid w:val="00324986"/>
    <w:rsid w:val="00324E07"/>
    <w:rsid w:val="0032613C"/>
    <w:rsid w:val="00326669"/>
    <w:rsid w:val="00327E1B"/>
    <w:rsid w:val="00330E6F"/>
    <w:rsid w:val="003314CC"/>
    <w:rsid w:val="003319A1"/>
    <w:rsid w:val="00331FC1"/>
    <w:rsid w:val="0033215B"/>
    <w:rsid w:val="0033722A"/>
    <w:rsid w:val="00342F32"/>
    <w:rsid w:val="00343418"/>
    <w:rsid w:val="0034387C"/>
    <w:rsid w:val="00343AFE"/>
    <w:rsid w:val="00344FC1"/>
    <w:rsid w:val="0034515D"/>
    <w:rsid w:val="003451B3"/>
    <w:rsid w:val="003460FA"/>
    <w:rsid w:val="00346C78"/>
    <w:rsid w:val="00347945"/>
    <w:rsid w:val="00347995"/>
    <w:rsid w:val="003525B5"/>
    <w:rsid w:val="00352C8D"/>
    <w:rsid w:val="00355200"/>
    <w:rsid w:val="0035680E"/>
    <w:rsid w:val="00356CC8"/>
    <w:rsid w:val="00357163"/>
    <w:rsid w:val="00357A6B"/>
    <w:rsid w:val="00360040"/>
    <w:rsid w:val="0036004B"/>
    <w:rsid w:val="0036012F"/>
    <w:rsid w:val="00362E57"/>
    <w:rsid w:val="00363722"/>
    <w:rsid w:val="003643E0"/>
    <w:rsid w:val="00365574"/>
    <w:rsid w:val="003661F6"/>
    <w:rsid w:val="003678DC"/>
    <w:rsid w:val="00367B6C"/>
    <w:rsid w:val="003704A6"/>
    <w:rsid w:val="003705B6"/>
    <w:rsid w:val="00370A2B"/>
    <w:rsid w:val="0037221A"/>
    <w:rsid w:val="003747A3"/>
    <w:rsid w:val="0037615D"/>
    <w:rsid w:val="0037639E"/>
    <w:rsid w:val="00377E89"/>
    <w:rsid w:val="00382987"/>
    <w:rsid w:val="00382D58"/>
    <w:rsid w:val="00384F42"/>
    <w:rsid w:val="003851C2"/>
    <w:rsid w:val="00385CFB"/>
    <w:rsid w:val="003861F3"/>
    <w:rsid w:val="00386239"/>
    <w:rsid w:val="00386CD1"/>
    <w:rsid w:val="00387865"/>
    <w:rsid w:val="003906D2"/>
    <w:rsid w:val="00390E01"/>
    <w:rsid w:val="0039146B"/>
    <w:rsid w:val="00391D05"/>
    <w:rsid w:val="00392203"/>
    <w:rsid w:val="00392312"/>
    <w:rsid w:val="00392663"/>
    <w:rsid w:val="003928B3"/>
    <w:rsid w:val="00392972"/>
    <w:rsid w:val="003931CD"/>
    <w:rsid w:val="003932D1"/>
    <w:rsid w:val="00393553"/>
    <w:rsid w:val="00395661"/>
    <w:rsid w:val="003960ED"/>
    <w:rsid w:val="00396290"/>
    <w:rsid w:val="003A0BF8"/>
    <w:rsid w:val="003A0F2E"/>
    <w:rsid w:val="003A39C6"/>
    <w:rsid w:val="003A429D"/>
    <w:rsid w:val="003A45B9"/>
    <w:rsid w:val="003A535A"/>
    <w:rsid w:val="003A53E1"/>
    <w:rsid w:val="003A60BB"/>
    <w:rsid w:val="003A7ECD"/>
    <w:rsid w:val="003B07FC"/>
    <w:rsid w:val="003B13CF"/>
    <w:rsid w:val="003B1E1C"/>
    <w:rsid w:val="003B3413"/>
    <w:rsid w:val="003B5720"/>
    <w:rsid w:val="003B7244"/>
    <w:rsid w:val="003B7981"/>
    <w:rsid w:val="003C00D1"/>
    <w:rsid w:val="003C1666"/>
    <w:rsid w:val="003C218D"/>
    <w:rsid w:val="003C293B"/>
    <w:rsid w:val="003C2A2E"/>
    <w:rsid w:val="003C30CD"/>
    <w:rsid w:val="003C3FDF"/>
    <w:rsid w:val="003C445D"/>
    <w:rsid w:val="003C4B47"/>
    <w:rsid w:val="003C5E70"/>
    <w:rsid w:val="003C6AA6"/>
    <w:rsid w:val="003D0050"/>
    <w:rsid w:val="003D0987"/>
    <w:rsid w:val="003D0E52"/>
    <w:rsid w:val="003D2344"/>
    <w:rsid w:val="003D2BAF"/>
    <w:rsid w:val="003D2BD5"/>
    <w:rsid w:val="003D34D3"/>
    <w:rsid w:val="003D3A3E"/>
    <w:rsid w:val="003D4DDC"/>
    <w:rsid w:val="003D634B"/>
    <w:rsid w:val="003D76F5"/>
    <w:rsid w:val="003E0EC9"/>
    <w:rsid w:val="003E1417"/>
    <w:rsid w:val="003E34C2"/>
    <w:rsid w:val="003E4E1B"/>
    <w:rsid w:val="003E6216"/>
    <w:rsid w:val="003E79AA"/>
    <w:rsid w:val="003F057A"/>
    <w:rsid w:val="003F1AD9"/>
    <w:rsid w:val="003F290E"/>
    <w:rsid w:val="003F37DB"/>
    <w:rsid w:val="003F4202"/>
    <w:rsid w:val="003F518A"/>
    <w:rsid w:val="003F61F4"/>
    <w:rsid w:val="003F6700"/>
    <w:rsid w:val="00400227"/>
    <w:rsid w:val="004029B1"/>
    <w:rsid w:val="00404650"/>
    <w:rsid w:val="0040542C"/>
    <w:rsid w:val="00405B9A"/>
    <w:rsid w:val="00405DCA"/>
    <w:rsid w:val="00406D00"/>
    <w:rsid w:val="004079A8"/>
    <w:rsid w:val="00410AB2"/>
    <w:rsid w:val="004115D3"/>
    <w:rsid w:val="00414DBD"/>
    <w:rsid w:val="00416355"/>
    <w:rsid w:val="004174C5"/>
    <w:rsid w:val="00417FD7"/>
    <w:rsid w:val="004218FA"/>
    <w:rsid w:val="00422670"/>
    <w:rsid w:val="004229D6"/>
    <w:rsid w:val="00423066"/>
    <w:rsid w:val="00423E0A"/>
    <w:rsid w:val="0042436A"/>
    <w:rsid w:val="00425828"/>
    <w:rsid w:val="00426437"/>
    <w:rsid w:val="004264A8"/>
    <w:rsid w:val="004268CA"/>
    <w:rsid w:val="0042765F"/>
    <w:rsid w:val="0043047A"/>
    <w:rsid w:val="004312E5"/>
    <w:rsid w:val="00431801"/>
    <w:rsid w:val="0043224B"/>
    <w:rsid w:val="00432B50"/>
    <w:rsid w:val="004331F3"/>
    <w:rsid w:val="00434225"/>
    <w:rsid w:val="004343AD"/>
    <w:rsid w:val="00435040"/>
    <w:rsid w:val="0043583B"/>
    <w:rsid w:val="004374AB"/>
    <w:rsid w:val="00440AAC"/>
    <w:rsid w:val="00440B27"/>
    <w:rsid w:val="0044222F"/>
    <w:rsid w:val="00442AB8"/>
    <w:rsid w:val="00442F73"/>
    <w:rsid w:val="00446617"/>
    <w:rsid w:val="004468BA"/>
    <w:rsid w:val="00446BEB"/>
    <w:rsid w:val="00447640"/>
    <w:rsid w:val="0044771D"/>
    <w:rsid w:val="004506A0"/>
    <w:rsid w:val="00451EDB"/>
    <w:rsid w:val="00453D68"/>
    <w:rsid w:val="0045554A"/>
    <w:rsid w:val="00455D5F"/>
    <w:rsid w:val="004560A5"/>
    <w:rsid w:val="00457AEF"/>
    <w:rsid w:val="00460A4C"/>
    <w:rsid w:val="004612E2"/>
    <w:rsid w:val="00461FCA"/>
    <w:rsid w:val="00462661"/>
    <w:rsid w:val="00463DB2"/>
    <w:rsid w:val="00464A64"/>
    <w:rsid w:val="00465843"/>
    <w:rsid w:val="0046604E"/>
    <w:rsid w:val="00466503"/>
    <w:rsid w:val="00470319"/>
    <w:rsid w:val="0047066E"/>
    <w:rsid w:val="0047198C"/>
    <w:rsid w:val="004736D9"/>
    <w:rsid w:val="004745C6"/>
    <w:rsid w:val="0047526C"/>
    <w:rsid w:val="004753D9"/>
    <w:rsid w:val="00477C6A"/>
    <w:rsid w:val="00480CB3"/>
    <w:rsid w:val="00481F6D"/>
    <w:rsid w:val="00482A82"/>
    <w:rsid w:val="00484E88"/>
    <w:rsid w:val="0048598A"/>
    <w:rsid w:val="00485D07"/>
    <w:rsid w:val="00485DB5"/>
    <w:rsid w:val="004876D3"/>
    <w:rsid w:val="00494098"/>
    <w:rsid w:val="00494EEF"/>
    <w:rsid w:val="0049712B"/>
    <w:rsid w:val="0049717F"/>
    <w:rsid w:val="004A2DA5"/>
    <w:rsid w:val="004A45B2"/>
    <w:rsid w:val="004A4845"/>
    <w:rsid w:val="004A5172"/>
    <w:rsid w:val="004A575C"/>
    <w:rsid w:val="004A6B9B"/>
    <w:rsid w:val="004A6F9B"/>
    <w:rsid w:val="004B0A0D"/>
    <w:rsid w:val="004B3E1C"/>
    <w:rsid w:val="004B5180"/>
    <w:rsid w:val="004B59A4"/>
    <w:rsid w:val="004B5CFB"/>
    <w:rsid w:val="004C0BAA"/>
    <w:rsid w:val="004C18BC"/>
    <w:rsid w:val="004C2FDF"/>
    <w:rsid w:val="004C32C7"/>
    <w:rsid w:val="004C41C2"/>
    <w:rsid w:val="004C4587"/>
    <w:rsid w:val="004C5381"/>
    <w:rsid w:val="004C57A2"/>
    <w:rsid w:val="004C5C39"/>
    <w:rsid w:val="004C5EC9"/>
    <w:rsid w:val="004C6A2F"/>
    <w:rsid w:val="004C7EA4"/>
    <w:rsid w:val="004D268E"/>
    <w:rsid w:val="004D333F"/>
    <w:rsid w:val="004D4105"/>
    <w:rsid w:val="004D4B23"/>
    <w:rsid w:val="004D6E18"/>
    <w:rsid w:val="004D7EE9"/>
    <w:rsid w:val="004E1B54"/>
    <w:rsid w:val="004E2ACC"/>
    <w:rsid w:val="004E2D68"/>
    <w:rsid w:val="004E3167"/>
    <w:rsid w:val="004E3F03"/>
    <w:rsid w:val="004E44C9"/>
    <w:rsid w:val="004E4F27"/>
    <w:rsid w:val="004E5C62"/>
    <w:rsid w:val="004E6372"/>
    <w:rsid w:val="004F1683"/>
    <w:rsid w:val="004F25C2"/>
    <w:rsid w:val="004F352B"/>
    <w:rsid w:val="004F434D"/>
    <w:rsid w:val="004F5B87"/>
    <w:rsid w:val="004F6187"/>
    <w:rsid w:val="004F6918"/>
    <w:rsid w:val="00500704"/>
    <w:rsid w:val="00502072"/>
    <w:rsid w:val="005028D4"/>
    <w:rsid w:val="00503061"/>
    <w:rsid w:val="0050318B"/>
    <w:rsid w:val="0050395B"/>
    <w:rsid w:val="00503EAF"/>
    <w:rsid w:val="005069DF"/>
    <w:rsid w:val="00507211"/>
    <w:rsid w:val="00507530"/>
    <w:rsid w:val="00507705"/>
    <w:rsid w:val="005113E4"/>
    <w:rsid w:val="00511877"/>
    <w:rsid w:val="00512459"/>
    <w:rsid w:val="00514B81"/>
    <w:rsid w:val="00515695"/>
    <w:rsid w:val="00515D77"/>
    <w:rsid w:val="00515F91"/>
    <w:rsid w:val="00516533"/>
    <w:rsid w:val="0052165C"/>
    <w:rsid w:val="00523455"/>
    <w:rsid w:val="005255A3"/>
    <w:rsid w:val="00525C1B"/>
    <w:rsid w:val="00525D4F"/>
    <w:rsid w:val="00526FEC"/>
    <w:rsid w:val="00530AA0"/>
    <w:rsid w:val="005313D7"/>
    <w:rsid w:val="00531BA3"/>
    <w:rsid w:val="00532F4D"/>
    <w:rsid w:val="00535999"/>
    <w:rsid w:val="00537B6E"/>
    <w:rsid w:val="00540AD9"/>
    <w:rsid w:val="005413B0"/>
    <w:rsid w:val="005419AD"/>
    <w:rsid w:val="00542153"/>
    <w:rsid w:val="005426E1"/>
    <w:rsid w:val="00542868"/>
    <w:rsid w:val="00542FAE"/>
    <w:rsid w:val="00543284"/>
    <w:rsid w:val="00550587"/>
    <w:rsid w:val="00550AE1"/>
    <w:rsid w:val="00551DE3"/>
    <w:rsid w:val="00552466"/>
    <w:rsid w:val="005546B8"/>
    <w:rsid w:val="00555784"/>
    <w:rsid w:val="00555D16"/>
    <w:rsid w:val="005575D8"/>
    <w:rsid w:val="00561106"/>
    <w:rsid w:val="00565AD5"/>
    <w:rsid w:val="00566603"/>
    <w:rsid w:val="00566997"/>
    <w:rsid w:val="005670F5"/>
    <w:rsid w:val="00567800"/>
    <w:rsid w:val="00570CDD"/>
    <w:rsid w:val="00570E43"/>
    <w:rsid w:val="00571271"/>
    <w:rsid w:val="00571A1F"/>
    <w:rsid w:val="005725D8"/>
    <w:rsid w:val="005728DE"/>
    <w:rsid w:val="00573585"/>
    <w:rsid w:val="00574564"/>
    <w:rsid w:val="00575D64"/>
    <w:rsid w:val="00577522"/>
    <w:rsid w:val="00577C0D"/>
    <w:rsid w:val="00581178"/>
    <w:rsid w:val="005814C7"/>
    <w:rsid w:val="00581D8B"/>
    <w:rsid w:val="00582A06"/>
    <w:rsid w:val="00582F50"/>
    <w:rsid w:val="00583872"/>
    <w:rsid w:val="00585080"/>
    <w:rsid w:val="00585BEE"/>
    <w:rsid w:val="005865B2"/>
    <w:rsid w:val="005872A6"/>
    <w:rsid w:val="00592325"/>
    <w:rsid w:val="005929BC"/>
    <w:rsid w:val="00592D40"/>
    <w:rsid w:val="0059392D"/>
    <w:rsid w:val="0059401D"/>
    <w:rsid w:val="00594E3C"/>
    <w:rsid w:val="00595E8D"/>
    <w:rsid w:val="00597CD4"/>
    <w:rsid w:val="005A1A85"/>
    <w:rsid w:val="005A2281"/>
    <w:rsid w:val="005A3065"/>
    <w:rsid w:val="005A4375"/>
    <w:rsid w:val="005A4705"/>
    <w:rsid w:val="005A6D29"/>
    <w:rsid w:val="005A7E0A"/>
    <w:rsid w:val="005B0DD7"/>
    <w:rsid w:val="005B1C16"/>
    <w:rsid w:val="005B3883"/>
    <w:rsid w:val="005B4E72"/>
    <w:rsid w:val="005B543C"/>
    <w:rsid w:val="005B5C5F"/>
    <w:rsid w:val="005B5EDE"/>
    <w:rsid w:val="005B73D8"/>
    <w:rsid w:val="005B7C41"/>
    <w:rsid w:val="005C0518"/>
    <w:rsid w:val="005C063A"/>
    <w:rsid w:val="005C0D89"/>
    <w:rsid w:val="005C0EEE"/>
    <w:rsid w:val="005C1591"/>
    <w:rsid w:val="005C2161"/>
    <w:rsid w:val="005C2513"/>
    <w:rsid w:val="005C2C41"/>
    <w:rsid w:val="005C2F0A"/>
    <w:rsid w:val="005C428B"/>
    <w:rsid w:val="005C4DD8"/>
    <w:rsid w:val="005C5468"/>
    <w:rsid w:val="005C74E2"/>
    <w:rsid w:val="005C7603"/>
    <w:rsid w:val="005D1705"/>
    <w:rsid w:val="005D280D"/>
    <w:rsid w:val="005D3469"/>
    <w:rsid w:val="005D588E"/>
    <w:rsid w:val="005D61B2"/>
    <w:rsid w:val="005D6866"/>
    <w:rsid w:val="005D727B"/>
    <w:rsid w:val="005D7F57"/>
    <w:rsid w:val="005E012D"/>
    <w:rsid w:val="005E0488"/>
    <w:rsid w:val="005E20A3"/>
    <w:rsid w:val="005E21A0"/>
    <w:rsid w:val="005E22F5"/>
    <w:rsid w:val="005E29B7"/>
    <w:rsid w:val="005E2ECB"/>
    <w:rsid w:val="005E40C2"/>
    <w:rsid w:val="005E4872"/>
    <w:rsid w:val="005E4FB0"/>
    <w:rsid w:val="005E5F4D"/>
    <w:rsid w:val="005E775D"/>
    <w:rsid w:val="005F0DE9"/>
    <w:rsid w:val="005F16C5"/>
    <w:rsid w:val="005F29B0"/>
    <w:rsid w:val="005F2BA3"/>
    <w:rsid w:val="005F2C2A"/>
    <w:rsid w:val="005F3485"/>
    <w:rsid w:val="005F3E60"/>
    <w:rsid w:val="005F5692"/>
    <w:rsid w:val="005F58E8"/>
    <w:rsid w:val="005F5FF5"/>
    <w:rsid w:val="005F7625"/>
    <w:rsid w:val="005F7E6D"/>
    <w:rsid w:val="00604F98"/>
    <w:rsid w:val="006054BC"/>
    <w:rsid w:val="0060555B"/>
    <w:rsid w:val="0060783A"/>
    <w:rsid w:val="00607DB9"/>
    <w:rsid w:val="00611A36"/>
    <w:rsid w:val="00611B73"/>
    <w:rsid w:val="006123B8"/>
    <w:rsid w:val="006143FA"/>
    <w:rsid w:val="0061680B"/>
    <w:rsid w:val="0061725F"/>
    <w:rsid w:val="006173E8"/>
    <w:rsid w:val="00622379"/>
    <w:rsid w:val="00623ACE"/>
    <w:rsid w:val="00624413"/>
    <w:rsid w:val="00624BCC"/>
    <w:rsid w:val="006264FC"/>
    <w:rsid w:val="0062684D"/>
    <w:rsid w:val="006270FD"/>
    <w:rsid w:val="0062755B"/>
    <w:rsid w:val="00627997"/>
    <w:rsid w:val="00627B9B"/>
    <w:rsid w:val="00630256"/>
    <w:rsid w:val="00630C87"/>
    <w:rsid w:val="00632788"/>
    <w:rsid w:val="006340CA"/>
    <w:rsid w:val="0063749D"/>
    <w:rsid w:val="00637CDD"/>
    <w:rsid w:val="00637E88"/>
    <w:rsid w:val="00640DB8"/>
    <w:rsid w:val="00641AFE"/>
    <w:rsid w:val="006431C9"/>
    <w:rsid w:val="006434DB"/>
    <w:rsid w:val="00646A23"/>
    <w:rsid w:val="006512E3"/>
    <w:rsid w:val="00653506"/>
    <w:rsid w:val="0065399E"/>
    <w:rsid w:val="006543D7"/>
    <w:rsid w:val="00654F61"/>
    <w:rsid w:val="00656EAB"/>
    <w:rsid w:val="00657761"/>
    <w:rsid w:val="00657A6D"/>
    <w:rsid w:val="006603A4"/>
    <w:rsid w:val="00660C68"/>
    <w:rsid w:val="00661DFC"/>
    <w:rsid w:val="00662BB5"/>
    <w:rsid w:val="00663C26"/>
    <w:rsid w:val="0066402D"/>
    <w:rsid w:val="0066501C"/>
    <w:rsid w:val="0066621E"/>
    <w:rsid w:val="00667EBD"/>
    <w:rsid w:val="0067219C"/>
    <w:rsid w:val="00674A33"/>
    <w:rsid w:val="006767B5"/>
    <w:rsid w:val="00676CF5"/>
    <w:rsid w:val="00677250"/>
    <w:rsid w:val="006776CB"/>
    <w:rsid w:val="00677B36"/>
    <w:rsid w:val="00680265"/>
    <w:rsid w:val="00681964"/>
    <w:rsid w:val="006829F6"/>
    <w:rsid w:val="00683FE7"/>
    <w:rsid w:val="0068431F"/>
    <w:rsid w:val="00684E42"/>
    <w:rsid w:val="00685499"/>
    <w:rsid w:val="00686275"/>
    <w:rsid w:val="00686970"/>
    <w:rsid w:val="0068699D"/>
    <w:rsid w:val="006874C0"/>
    <w:rsid w:val="00687C44"/>
    <w:rsid w:val="00690D0F"/>
    <w:rsid w:val="0069263B"/>
    <w:rsid w:val="00692EAB"/>
    <w:rsid w:val="0069326F"/>
    <w:rsid w:val="0069389D"/>
    <w:rsid w:val="00694A4A"/>
    <w:rsid w:val="006952FF"/>
    <w:rsid w:val="0069753C"/>
    <w:rsid w:val="006A08C5"/>
    <w:rsid w:val="006A3A42"/>
    <w:rsid w:val="006A438A"/>
    <w:rsid w:val="006A4671"/>
    <w:rsid w:val="006A5959"/>
    <w:rsid w:val="006A5EEC"/>
    <w:rsid w:val="006A6F6E"/>
    <w:rsid w:val="006A7514"/>
    <w:rsid w:val="006B07F0"/>
    <w:rsid w:val="006B1075"/>
    <w:rsid w:val="006B2134"/>
    <w:rsid w:val="006B3C19"/>
    <w:rsid w:val="006B4672"/>
    <w:rsid w:val="006B4B69"/>
    <w:rsid w:val="006B4F60"/>
    <w:rsid w:val="006B51A5"/>
    <w:rsid w:val="006B571A"/>
    <w:rsid w:val="006B6149"/>
    <w:rsid w:val="006C190A"/>
    <w:rsid w:val="006C2B0F"/>
    <w:rsid w:val="006C3EF3"/>
    <w:rsid w:val="006C426D"/>
    <w:rsid w:val="006C4C3B"/>
    <w:rsid w:val="006C71E3"/>
    <w:rsid w:val="006D0C69"/>
    <w:rsid w:val="006D0D1F"/>
    <w:rsid w:val="006D0E9B"/>
    <w:rsid w:val="006D13F5"/>
    <w:rsid w:val="006D2760"/>
    <w:rsid w:val="006D2FBB"/>
    <w:rsid w:val="006D32AD"/>
    <w:rsid w:val="006D363C"/>
    <w:rsid w:val="006D3DA5"/>
    <w:rsid w:val="006D4141"/>
    <w:rsid w:val="006D508B"/>
    <w:rsid w:val="006D5386"/>
    <w:rsid w:val="006D6075"/>
    <w:rsid w:val="006D62A6"/>
    <w:rsid w:val="006D664A"/>
    <w:rsid w:val="006D6B44"/>
    <w:rsid w:val="006D7EBB"/>
    <w:rsid w:val="006E00A7"/>
    <w:rsid w:val="006E016E"/>
    <w:rsid w:val="006E0E03"/>
    <w:rsid w:val="006E1531"/>
    <w:rsid w:val="006E3CE7"/>
    <w:rsid w:val="006E47BC"/>
    <w:rsid w:val="006E4C80"/>
    <w:rsid w:val="006E4EFB"/>
    <w:rsid w:val="006E5269"/>
    <w:rsid w:val="006E54D6"/>
    <w:rsid w:val="006E5A27"/>
    <w:rsid w:val="006E69DE"/>
    <w:rsid w:val="006E75AE"/>
    <w:rsid w:val="006F24FD"/>
    <w:rsid w:val="006F2969"/>
    <w:rsid w:val="006F6DC2"/>
    <w:rsid w:val="006F7CAC"/>
    <w:rsid w:val="007003FF"/>
    <w:rsid w:val="007010A7"/>
    <w:rsid w:val="00701CCA"/>
    <w:rsid w:val="00702ADB"/>
    <w:rsid w:val="00702FBB"/>
    <w:rsid w:val="0070387D"/>
    <w:rsid w:val="00705B9C"/>
    <w:rsid w:val="00706EE6"/>
    <w:rsid w:val="007100DA"/>
    <w:rsid w:val="007104E9"/>
    <w:rsid w:val="0071098B"/>
    <w:rsid w:val="00710E56"/>
    <w:rsid w:val="0071100A"/>
    <w:rsid w:val="00711C5F"/>
    <w:rsid w:val="0071206B"/>
    <w:rsid w:val="00712DA8"/>
    <w:rsid w:val="00712E5B"/>
    <w:rsid w:val="00713AD2"/>
    <w:rsid w:val="00713F11"/>
    <w:rsid w:val="007149BC"/>
    <w:rsid w:val="00714E5E"/>
    <w:rsid w:val="00716CE6"/>
    <w:rsid w:val="00721046"/>
    <w:rsid w:val="0072126F"/>
    <w:rsid w:val="00721DCB"/>
    <w:rsid w:val="007222B1"/>
    <w:rsid w:val="00725099"/>
    <w:rsid w:val="007253D6"/>
    <w:rsid w:val="007254AA"/>
    <w:rsid w:val="0072735E"/>
    <w:rsid w:val="0073106B"/>
    <w:rsid w:val="007310D8"/>
    <w:rsid w:val="007334B2"/>
    <w:rsid w:val="0073402F"/>
    <w:rsid w:val="00742638"/>
    <w:rsid w:val="007429D2"/>
    <w:rsid w:val="00742B14"/>
    <w:rsid w:val="00743A14"/>
    <w:rsid w:val="00743A4B"/>
    <w:rsid w:val="00743B73"/>
    <w:rsid w:val="007471F7"/>
    <w:rsid w:val="00750045"/>
    <w:rsid w:val="007500EE"/>
    <w:rsid w:val="00750BF1"/>
    <w:rsid w:val="00750C41"/>
    <w:rsid w:val="007513BF"/>
    <w:rsid w:val="007515E2"/>
    <w:rsid w:val="0075304E"/>
    <w:rsid w:val="00753471"/>
    <w:rsid w:val="00755C9A"/>
    <w:rsid w:val="007561C7"/>
    <w:rsid w:val="007567A2"/>
    <w:rsid w:val="007605C0"/>
    <w:rsid w:val="007620DA"/>
    <w:rsid w:val="007634B5"/>
    <w:rsid w:val="00763641"/>
    <w:rsid w:val="00764439"/>
    <w:rsid w:val="00765AC5"/>
    <w:rsid w:val="00765F46"/>
    <w:rsid w:val="00765FDF"/>
    <w:rsid w:val="0076607D"/>
    <w:rsid w:val="007665D8"/>
    <w:rsid w:val="007672BA"/>
    <w:rsid w:val="0077080D"/>
    <w:rsid w:val="007708B1"/>
    <w:rsid w:val="00771977"/>
    <w:rsid w:val="0077259C"/>
    <w:rsid w:val="00772D0F"/>
    <w:rsid w:val="007732B5"/>
    <w:rsid w:val="00774BB7"/>
    <w:rsid w:val="00775500"/>
    <w:rsid w:val="00776362"/>
    <w:rsid w:val="00776551"/>
    <w:rsid w:val="00776748"/>
    <w:rsid w:val="00776AEE"/>
    <w:rsid w:val="007779CE"/>
    <w:rsid w:val="007807A3"/>
    <w:rsid w:val="007819FB"/>
    <w:rsid w:val="00782775"/>
    <w:rsid w:val="00782BC6"/>
    <w:rsid w:val="00782C8B"/>
    <w:rsid w:val="007833B5"/>
    <w:rsid w:val="00783524"/>
    <w:rsid w:val="007836C1"/>
    <w:rsid w:val="00783DDC"/>
    <w:rsid w:val="007846EB"/>
    <w:rsid w:val="00785FCC"/>
    <w:rsid w:val="00786481"/>
    <w:rsid w:val="0078702A"/>
    <w:rsid w:val="00790D91"/>
    <w:rsid w:val="00791128"/>
    <w:rsid w:val="00791AF0"/>
    <w:rsid w:val="00791EDD"/>
    <w:rsid w:val="007922F4"/>
    <w:rsid w:val="007928B2"/>
    <w:rsid w:val="00792F0C"/>
    <w:rsid w:val="0079369A"/>
    <w:rsid w:val="00796348"/>
    <w:rsid w:val="0079703F"/>
    <w:rsid w:val="00797DA6"/>
    <w:rsid w:val="007A0130"/>
    <w:rsid w:val="007A02F2"/>
    <w:rsid w:val="007A046D"/>
    <w:rsid w:val="007A1D91"/>
    <w:rsid w:val="007A26A4"/>
    <w:rsid w:val="007A4CBC"/>
    <w:rsid w:val="007A5070"/>
    <w:rsid w:val="007B1D6A"/>
    <w:rsid w:val="007B46D4"/>
    <w:rsid w:val="007C1E4C"/>
    <w:rsid w:val="007C4C87"/>
    <w:rsid w:val="007C4CCA"/>
    <w:rsid w:val="007C5772"/>
    <w:rsid w:val="007C7930"/>
    <w:rsid w:val="007D25D0"/>
    <w:rsid w:val="007D39E7"/>
    <w:rsid w:val="007D3CD5"/>
    <w:rsid w:val="007D41CB"/>
    <w:rsid w:val="007D49CD"/>
    <w:rsid w:val="007D7D75"/>
    <w:rsid w:val="007E0BD9"/>
    <w:rsid w:val="007E0C9D"/>
    <w:rsid w:val="007E0E0D"/>
    <w:rsid w:val="007E14FE"/>
    <w:rsid w:val="007E2848"/>
    <w:rsid w:val="007E30F6"/>
    <w:rsid w:val="007E4332"/>
    <w:rsid w:val="007E4C49"/>
    <w:rsid w:val="007E4FFA"/>
    <w:rsid w:val="007E6D2A"/>
    <w:rsid w:val="007E7558"/>
    <w:rsid w:val="007F054F"/>
    <w:rsid w:val="007F0CDA"/>
    <w:rsid w:val="007F1256"/>
    <w:rsid w:val="007F212D"/>
    <w:rsid w:val="007F3130"/>
    <w:rsid w:val="007F3F2A"/>
    <w:rsid w:val="007F44F1"/>
    <w:rsid w:val="007F54BE"/>
    <w:rsid w:val="007F76C7"/>
    <w:rsid w:val="00802C34"/>
    <w:rsid w:val="00804F9C"/>
    <w:rsid w:val="0080507D"/>
    <w:rsid w:val="00805CFC"/>
    <w:rsid w:val="0080691D"/>
    <w:rsid w:val="00806A4B"/>
    <w:rsid w:val="008076C2"/>
    <w:rsid w:val="00811054"/>
    <w:rsid w:val="008118AF"/>
    <w:rsid w:val="00811B2A"/>
    <w:rsid w:val="0081396B"/>
    <w:rsid w:val="008146BE"/>
    <w:rsid w:val="00814FEF"/>
    <w:rsid w:val="00817548"/>
    <w:rsid w:val="00820419"/>
    <w:rsid w:val="008217FC"/>
    <w:rsid w:val="008220FB"/>
    <w:rsid w:val="00823283"/>
    <w:rsid w:val="00823BA0"/>
    <w:rsid w:val="008246B4"/>
    <w:rsid w:val="00824A9C"/>
    <w:rsid w:val="00825937"/>
    <w:rsid w:val="0082595C"/>
    <w:rsid w:val="00826A2F"/>
    <w:rsid w:val="0082700E"/>
    <w:rsid w:val="0083419A"/>
    <w:rsid w:val="00834CD8"/>
    <w:rsid w:val="008353DC"/>
    <w:rsid w:val="00836178"/>
    <w:rsid w:val="00836CE7"/>
    <w:rsid w:val="008404F2"/>
    <w:rsid w:val="00842D5D"/>
    <w:rsid w:val="00843E35"/>
    <w:rsid w:val="00844F1D"/>
    <w:rsid w:val="008467B6"/>
    <w:rsid w:val="008478BC"/>
    <w:rsid w:val="008526E0"/>
    <w:rsid w:val="0085304E"/>
    <w:rsid w:val="00853272"/>
    <w:rsid w:val="00853725"/>
    <w:rsid w:val="008542D8"/>
    <w:rsid w:val="008545DF"/>
    <w:rsid w:val="008546FE"/>
    <w:rsid w:val="00854DE3"/>
    <w:rsid w:val="00855AA8"/>
    <w:rsid w:val="00855BF7"/>
    <w:rsid w:val="00855EB1"/>
    <w:rsid w:val="008560AB"/>
    <w:rsid w:val="00860082"/>
    <w:rsid w:val="008604FE"/>
    <w:rsid w:val="00862CEE"/>
    <w:rsid w:val="00863FF5"/>
    <w:rsid w:val="00866038"/>
    <w:rsid w:val="008665D3"/>
    <w:rsid w:val="00867817"/>
    <w:rsid w:val="0087075D"/>
    <w:rsid w:val="0087187C"/>
    <w:rsid w:val="00873A91"/>
    <w:rsid w:val="00873BAE"/>
    <w:rsid w:val="008742FE"/>
    <w:rsid w:val="008744DF"/>
    <w:rsid w:val="00876813"/>
    <w:rsid w:val="008778F0"/>
    <w:rsid w:val="00877E49"/>
    <w:rsid w:val="00877FEA"/>
    <w:rsid w:val="00880D4D"/>
    <w:rsid w:val="00881383"/>
    <w:rsid w:val="00881E7B"/>
    <w:rsid w:val="0088467D"/>
    <w:rsid w:val="00886AA9"/>
    <w:rsid w:val="00887858"/>
    <w:rsid w:val="00887D9B"/>
    <w:rsid w:val="00890097"/>
    <w:rsid w:val="008910FA"/>
    <w:rsid w:val="00891B4E"/>
    <w:rsid w:val="00893159"/>
    <w:rsid w:val="00894293"/>
    <w:rsid w:val="00896399"/>
    <w:rsid w:val="008971DD"/>
    <w:rsid w:val="00897264"/>
    <w:rsid w:val="00897C24"/>
    <w:rsid w:val="00897DB8"/>
    <w:rsid w:val="008A0BB6"/>
    <w:rsid w:val="008A272D"/>
    <w:rsid w:val="008A31FB"/>
    <w:rsid w:val="008A39C9"/>
    <w:rsid w:val="008A3ACE"/>
    <w:rsid w:val="008A410D"/>
    <w:rsid w:val="008A4343"/>
    <w:rsid w:val="008A590C"/>
    <w:rsid w:val="008A60B0"/>
    <w:rsid w:val="008B07E9"/>
    <w:rsid w:val="008B0CAD"/>
    <w:rsid w:val="008B2C93"/>
    <w:rsid w:val="008B2FE7"/>
    <w:rsid w:val="008B44D9"/>
    <w:rsid w:val="008B4934"/>
    <w:rsid w:val="008B51D7"/>
    <w:rsid w:val="008B57BE"/>
    <w:rsid w:val="008B5836"/>
    <w:rsid w:val="008B6A02"/>
    <w:rsid w:val="008B6E61"/>
    <w:rsid w:val="008B7E06"/>
    <w:rsid w:val="008C00F3"/>
    <w:rsid w:val="008C1988"/>
    <w:rsid w:val="008C2579"/>
    <w:rsid w:val="008C288F"/>
    <w:rsid w:val="008C3CA6"/>
    <w:rsid w:val="008C3F1C"/>
    <w:rsid w:val="008C4316"/>
    <w:rsid w:val="008C4674"/>
    <w:rsid w:val="008C47CA"/>
    <w:rsid w:val="008C592E"/>
    <w:rsid w:val="008C7798"/>
    <w:rsid w:val="008C7DA3"/>
    <w:rsid w:val="008D0B13"/>
    <w:rsid w:val="008D0C93"/>
    <w:rsid w:val="008D15A6"/>
    <w:rsid w:val="008D2830"/>
    <w:rsid w:val="008D2F1A"/>
    <w:rsid w:val="008D3A0B"/>
    <w:rsid w:val="008D3B1D"/>
    <w:rsid w:val="008D7754"/>
    <w:rsid w:val="008D7D90"/>
    <w:rsid w:val="008E2DB1"/>
    <w:rsid w:val="008E3BF7"/>
    <w:rsid w:val="008E5AE7"/>
    <w:rsid w:val="008E6430"/>
    <w:rsid w:val="008F43F8"/>
    <w:rsid w:val="008F629E"/>
    <w:rsid w:val="008F669B"/>
    <w:rsid w:val="00900856"/>
    <w:rsid w:val="00902121"/>
    <w:rsid w:val="00902B3E"/>
    <w:rsid w:val="00902CEF"/>
    <w:rsid w:val="00903BD8"/>
    <w:rsid w:val="0090465D"/>
    <w:rsid w:val="00904759"/>
    <w:rsid w:val="00905819"/>
    <w:rsid w:val="00905876"/>
    <w:rsid w:val="009076A7"/>
    <w:rsid w:val="009106CB"/>
    <w:rsid w:val="009137DE"/>
    <w:rsid w:val="00913915"/>
    <w:rsid w:val="009139C9"/>
    <w:rsid w:val="00913CD9"/>
    <w:rsid w:val="009157BE"/>
    <w:rsid w:val="0092269B"/>
    <w:rsid w:val="00922FA2"/>
    <w:rsid w:val="00927885"/>
    <w:rsid w:val="00930AF1"/>
    <w:rsid w:val="00931BB1"/>
    <w:rsid w:val="00932FCC"/>
    <w:rsid w:val="00933DD7"/>
    <w:rsid w:val="00934358"/>
    <w:rsid w:val="00936842"/>
    <w:rsid w:val="0093778B"/>
    <w:rsid w:val="00937EBE"/>
    <w:rsid w:val="009406B3"/>
    <w:rsid w:val="00941036"/>
    <w:rsid w:val="009417E8"/>
    <w:rsid w:val="00941C03"/>
    <w:rsid w:val="00942610"/>
    <w:rsid w:val="0094492F"/>
    <w:rsid w:val="0094516A"/>
    <w:rsid w:val="00947C1B"/>
    <w:rsid w:val="00950382"/>
    <w:rsid w:val="00952664"/>
    <w:rsid w:val="0095353B"/>
    <w:rsid w:val="009553D8"/>
    <w:rsid w:val="00955BB1"/>
    <w:rsid w:val="00955F3A"/>
    <w:rsid w:val="00956C72"/>
    <w:rsid w:val="00957296"/>
    <w:rsid w:val="00960B36"/>
    <w:rsid w:val="00960D8D"/>
    <w:rsid w:val="00962AD2"/>
    <w:rsid w:val="00962F19"/>
    <w:rsid w:val="00964454"/>
    <w:rsid w:val="00966AE1"/>
    <w:rsid w:val="00966B44"/>
    <w:rsid w:val="00967930"/>
    <w:rsid w:val="00967947"/>
    <w:rsid w:val="00971CF0"/>
    <w:rsid w:val="0097318F"/>
    <w:rsid w:val="009733C6"/>
    <w:rsid w:val="0097360D"/>
    <w:rsid w:val="00973FF7"/>
    <w:rsid w:val="0097641C"/>
    <w:rsid w:val="00976FF9"/>
    <w:rsid w:val="00977441"/>
    <w:rsid w:val="0097765A"/>
    <w:rsid w:val="00977CB1"/>
    <w:rsid w:val="0098086D"/>
    <w:rsid w:val="00981637"/>
    <w:rsid w:val="00982374"/>
    <w:rsid w:val="00983719"/>
    <w:rsid w:val="00983CA9"/>
    <w:rsid w:val="00984A72"/>
    <w:rsid w:val="0098522F"/>
    <w:rsid w:val="00990469"/>
    <w:rsid w:val="009905D4"/>
    <w:rsid w:val="0099233C"/>
    <w:rsid w:val="009939D6"/>
    <w:rsid w:val="00994566"/>
    <w:rsid w:val="00994BD1"/>
    <w:rsid w:val="00995405"/>
    <w:rsid w:val="0099568C"/>
    <w:rsid w:val="009966C9"/>
    <w:rsid w:val="00997478"/>
    <w:rsid w:val="0099783F"/>
    <w:rsid w:val="009A01A1"/>
    <w:rsid w:val="009A0CAE"/>
    <w:rsid w:val="009A2C56"/>
    <w:rsid w:val="009A351C"/>
    <w:rsid w:val="009A4880"/>
    <w:rsid w:val="009A515A"/>
    <w:rsid w:val="009A575C"/>
    <w:rsid w:val="009A6E2B"/>
    <w:rsid w:val="009B0667"/>
    <w:rsid w:val="009B0743"/>
    <w:rsid w:val="009B1831"/>
    <w:rsid w:val="009B3C43"/>
    <w:rsid w:val="009B46DD"/>
    <w:rsid w:val="009B50EA"/>
    <w:rsid w:val="009B6879"/>
    <w:rsid w:val="009C109D"/>
    <w:rsid w:val="009C131D"/>
    <w:rsid w:val="009C13BA"/>
    <w:rsid w:val="009C30FC"/>
    <w:rsid w:val="009C3DA7"/>
    <w:rsid w:val="009C412B"/>
    <w:rsid w:val="009C4E44"/>
    <w:rsid w:val="009C7EAB"/>
    <w:rsid w:val="009D0F44"/>
    <w:rsid w:val="009D1511"/>
    <w:rsid w:val="009D308F"/>
    <w:rsid w:val="009D35D3"/>
    <w:rsid w:val="009D4AD7"/>
    <w:rsid w:val="009D550F"/>
    <w:rsid w:val="009D59FC"/>
    <w:rsid w:val="009D5F7F"/>
    <w:rsid w:val="009D6530"/>
    <w:rsid w:val="009D66CF"/>
    <w:rsid w:val="009D76A5"/>
    <w:rsid w:val="009E0BBA"/>
    <w:rsid w:val="009E171F"/>
    <w:rsid w:val="009E1887"/>
    <w:rsid w:val="009E2BA3"/>
    <w:rsid w:val="009E3326"/>
    <w:rsid w:val="009E5E3F"/>
    <w:rsid w:val="009F0970"/>
    <w:rsid w:val="009F0A9E"/>
    <w:rsid w:val="009F57B8"/>
    <w:rsid w:val="009F5FA7"/>
    <w:rsid w:val="009F7472"/>
    <w:rsid w:val="00A0003F"/>
    <w:rsid w:val="00A013C0"/>
    <w:rsid w:val="00A0140A"/>
    <w:rsid w:val="00A01A97"/>
    <w:rsid w:val="00A03183"/>
    <w:rsid w:val="00A03257"/>
    <w:rsid w:val="00A03530"/>
    <w:rsid w:val="00A03876"/>
    <w:rsid w:val="00A03889"/>
    <w:rsid w:val="00A04136"/>
    <w:rsid w:val="00A04B9E"/>
    <w:rsid w:val="00A04E22"/>
    <w:rsid w:val="00A05A87"/>
    <w:rsid w:val="00A05DEF"/>
    <w:rsid w:val="00A06308"/>
    <w:rsid w:val="00A06C21"/>
    <w:rsid w:val="00A07F4F"/>
    <w:rsid w:val="00A07F57"/>
    <w:rsid w:val="00A14BD9"/>
    <w:rsid w:val="00A16A52"/>
    <w:rsid w:val="00A17608"/>
    <w:rsid w:val="00A211F6"/>
    <w:rsid w:val="00A22254"/>
    <w:rsid w:val="00A236FA"/>
    <w:rsid w:val="00A24080"/>
    <w:rsid w:val="00A260ED"/>
    <w:rsid w:val="00A27466"/>
    <w:rsid w:val="00A316C3"/>
    <w:rsid w:val="00A329E2"/>
    <w:rsid w:val="00A3318E"/>
    <w:rsid w:val="00A34512"/>
    <w:rsid w:val="00A35360"/>
    <w:rsid w:val="00A36884"/>
    <w:rsid w:val="00A37346"/>
    <w:rsid w:val="00A42C18"/>
    <w:rsid w:val="00A43D02"/>
    <w:rsid w:val="00A45420"/>
    <w:rsid w:val="00A47755"/>
    <w:rsid w:val="00A47A0F"/>
    <w:rsid w:val="00A50D6E"/>
    <w:rsid w:val="00A511BD"/>
    <w:rsid w:val="00A529B7"/>
    <w:rsid w:val="00A54929"/>
    <w:rsid w:val="00A55DE1"/>
    <w:rsid w:val="00A5719A"/>
    <w:rsid w:val="00A57B4D"/>
    <w:rsid w:val="00A603F9"/>
    <w:rsid w:val="00A6239D"/>
    <w:rsid w:val="00A634D7"/>
    <w:rsid w:val="00A639AE"/>
    <w:rsid w:val="00A6523C"/>
    <w:rsid w:val="00A67AD1"/>
    <w:rsid w:val="00A70EC1"/>
    <w:rsid w:val="00A71454"/>
    <w:rsid w:val="00A71DA1"/>
    <w:rsid w:val="00A71ECC"/>
    <w:rsid w:val="00A7227C"/>
    <w:rsid w:val="00A730C0"/>
    <w:rsid w:val="00A741C5"/>
    <w:rsid w:val="00A7446D"/>
    <w:rsid w:val="00A75F9E"/>
    <w:rsid w:val="00A762A9"/>
    <w:rsid w:val="00A77379"/>
    <w:rsid w:val="00A7772D"/>
    <w:rsid w:val="00A808BB"/>
    <w:rsid w:val="00A80FDC"/>
    <w:rsid w:val="00A816B1"/>
    <w:rsid w:val="00A825BF"/>
    <w:rsid w:val="00A83653"/>
    <w:rsid w:val="00A839E0"/>
    <w:rsid w:val="00A84730"/>
    <w:rsid w:val="00A84B12"/>
    <w:rsid w:val="00A86CD2"/>
    <w:rsid w:val="00A87F2F"/>
    <w:rsid w:val="00A90956"/>
    <w:rsid w:val="00A923F2"/>
    <w:rsid w:val="00A9252F"/>
    <w:rsid w:val="00A92849"/>
    <w:rsid w:val="00A929E5"/>
    <w:rsid w:val="00A934BA"/>
    <w:rsid w:val="00A9448A"/>
    <w:rsid w:val="00A956EF"/>
    <w:rsid w:val="00A95D8C"/>
    <w:rsid w:val="00A95FE0"/>
    <w:rsid w:val="00A9655A"/>
    <w:rsid w:val="00A96E5D"/>
    <w:rsid w:val="00AA011E"/>
    <w:rsid w:val="00AA1D31"/>
    <w:rsid w:val="00AA1DCC"/>
    <w:rsid w:val="00AA2347"/>
    <w:rsid w:val="00AA235A"/>
    <w:rsid w:val="00AA2B54"/>
    <w:rsid w:val="00AA4359"/>
    <w:rsid w:val="00AA495D"/>
    <w:rsid w:val="00AA71E4"/>
    <w:rsid w:val="00AB2882"/>
    <w:rsid w:val="00AB6F88"/>
    <w:rsid w:val="00AB7EC7"/>
    <w:rsid w:val="00AC0298"/>
    <w:rsid w:val="00AC02A7"/>
    <w:rsid w:val="00AC03B2"/>
    <w:rsid w:val="00AC0B48"/>
    <w:rsid w:val="00AC1B7E"/>
    <w:rsid w:val="00AC3C38"/>
    <w:rsid w:val="00AC49F4"/>
    <w:rsid w:val="00AC4BC2"/>
    <w:rsid w:val="00AC527B"/>
    <w:rsid w:val="00AC52BE"/>
    <w:rsid w:val="00AC5508"/>
    <w:rsid w:val="00AC6AA0"/>
    <w:rsid w:val="00AC7689"/>
    <w:rsid w:val="00AC793C"/>
    <w:rsid w:val="00AD1FFE"/>
    <w:rsid w:val="00AD3B31"/>
    <w:rsid w:val="00AD3C57"/>
    <w:rsid w:val="00AD4D93"/>
    <w:rsid w:val="00AD7F6C"/>
    <w:rsid w:val="00AD7FE8"/>
    <w:rsid w:val="00AE092E"/>
    <w:rsid w:val="00AE17ED"/>
    <w:rsid w:val="00AE280F"/>
    <w:rsid w:val="00AE2BFF"/>
    <w:rsid w:val="00AE392B"/>
    <w:rsid w:val="00AE471B"/>
    <w:rsid w:val="00AE50D9"/>
    <w:rsid w:val="00AE5205"/>
    <w:rsid w:val="00AE5307"/>
    <w:rsid w:val="00AE5B1E"/>
    <w:rsid w:val="00AE6341"/>
    <w:rsid w:val="00AE685D"/>
    <w:rsid w:val="00AE6AA1"/>
    <w:rsid w:val="00AF0125"/>
    <w:rsid w:val="00AF2A41"/>
    <w:rsid w:val="00AF361E"/>
    <w:rsid w:val="00AF4BAD"/>
    <w:rsid w:val="00AF5740"/>
    <w:rsid w:val="00AF7EC3"/>
    <w:rsid w:val="00B01766"/>
    <w:rsid w:val="00B027A8"/>
    <w:rsid w:val="00B03AF8"/>
    <w:rsid w:val="00B04C21"/>
    <w:rsid w:val="00B04FA9"/>
    <w:rsid w:val="00B11465"/>
    <w:rsid w:val="00B11D31"/>
    <w:rsid w:val="00B11D7F"/>
    <w:rsid w:val="00B13C61"/>
    <w:rsid w:val="00B13DE4"/>
    <w:rsid w:val="00B141B9"/>
    <w:rsid w:val="00B1420D"/>
    <w:rsid w:val="00B14BA3"/>
    <w:rsid w:val="00B15EA9"/>
    <w:rsid w:val="00B1679A"/>
    <w:rsid w:val="00B16AB7"/>
    <w:rsid w:val="00B17B01"/>
    <w:rsid w:val="00B202AC"/>
    <w:rsid w:val="00B20E1A"/>
    <w:rsid w:val="00B216E5"/>
    <w:rsid w:val="00B227E5"/>
    <w:rsid w:val="00B2383D"/>
    <w:rsid w:val="00B26502"/>
    <w:rsid w:val="00B26A89"/>
    <w:rsid w:val="00B26E43"/>
    <w:rsid w:val="00B27A2D"/>
    <w:rsid w:val="00B27B78"/>
    <w:rsid w:val="00B27FD1"/>
    <w:rsid w:val="00B30159"/>
    <w:rsid w:val="00B34923"/>
    <w:rsid w:val="00B34F2F"/>
    <w:rsid w:val="00B35B12"/>
    <w:rsid w:val="00B36172"/>
    <w:rsid w:val="00B36CDD"/>
    <w:rsid w:val="00B36E0D"/>
    <w:rsid w:val="00B3783B"/>
    <w:rsid w:val="00B40DB6"/>
    <w:rsid w:val="00B40EEC"/>
    <w:rsid w:val="00B415DE"/>
    <w:rsid w:val="00B417D2"/>
    <w:rsid w:val="00B41DF0"/>
    <w:rsid w:val="00B43467"/>
    <w:rsid w:val="00B437A3"/>
    <w:rsid w:val="00B44BD9"/>
    <w:rsid w:val="00B450E9"/>
    <w:rsid w:val="00B45182"/>
    <w:rsid w:val="00B45817"/>
    <w:rsid w:val="00B45B3B"/>
    <w:rsid w:val="00B471F9"/>
    <w:rsid w:val="00B47594"/>
    <w:rsid w:val="00B477F0"/>
    <w:rsid w:val="00B47914"/>
    <w:rsid w:val="00B51038"/>
    <w:rsid w:val="00B51578"/>
    <w:rsid w:val="00B51F05"/>
    <w:rsid w:val="00B52F1C"/>
    <w:rsid w:val="00B55C46"/>
    <w:rsid w:val="00B55DF9"/>
    <w:rsid w:val="00B5632E"/>
    <w:rsid w:val="00B5633C"/>
    <w:rsid w:val="00B56707"/>
    <w:rsid w:val="00B63A08"/>
    <w:rsid w:val="00B650FF"/>
    <w:rsid w:val="00B65C9A"/>
    <w:rsid w:val="00B66224"/>
    <w:rsid w:val="00B66E12"/>
    <w:rsid w:val="00B704F6"/>
    <w:rsid w:val="00B7355E"/>
    <w:rsid w:val="00B76EB0"/>
    <w:rsid w:val="00B76ED8"/>
    <w:rsid w:val="00B770BF"/>
    <w:rsid w:val="00B82411"/>
    <w:rsid w:val="00B82741"/>
    <w:rsid w:val="00B8318B"/>
    <w:rsid w:val="00B83D36"/>
    <w:rsid w:val="00B83FA2"/>
    <w:rsid w:val="00B86908"/>
    <w:rsid w:val="00B92A81"/>
    <w:rsid w:val="00B92BAA"/>
    <w:rsid w:val="00B92CCA"/>
    <w:rsid w:val="00B9363B"/>
    <w:rsid w:val="00B95438"/>
    <w:rsid w:val="00B95545"/>
    <w:rsid w:val="00B96011"/>
    <w:rsid w:val="00B96657"/>
    <w:rsid w:val="00B968C2"/>
    <w:rsid w:val="00B9694F"/>
    <w:rsid w:val="00B96CAA"/>
    <w:rsid w:val="00BA0376"/>
    <w:rsid w:val="00BA1635"/>
    <w:rsid w:val="00BA20C9"/>
    <w:rsid w:val="00BA21B8"/>
    <w:rsid w:val="00BA4137"/>
    <w:rsid w:val="00BA4176"/>
    <w:rsid w:val="00BA44CD"/>
    <w:rsid w:val="00BA4AF8"/>
    <w:rsid w:val="00BA60A5"/>
    <w:rsid w:val="00BA763B"/>
    <w:rsid w:val="00BA77B2"/>
    <w:rsid w:val="00BB07B4"/>
    <w:rsid w:val="00BB0EFB"/>
    <w:rsid w:val="00BB16D0"/>
    <w:rsid w:val="00BB1F06"/>
    <w:rsid w:val="00BB24EC"/>
    <w:rsid w:val="00BB2F7A"/>
    <w:rsid w:val="00BB53D5"/>
    <w:rsid w:val="00BB5C7E"/>
    <w:rsid w:val="00BB5C9A"/>
    <w:rsid w:val="00BB663A"/>
    <w:rsid w:val="00BB7D78"/>
    <w:rsid w:val="00BC021E"/>
    <w:rsid w:val="00BC092C"/>
    <w:rsid w:val="00BC11CE"/>
    <w:rsid w:val="00BC1DB1"/>
    <w:rsid w:val="00BC1F60"/>
    <w:rsid w:val="00BC3277"/>
    <w:rsid w:val="00BC3572"/>
    <w:rsid w:val="00BC3A09"/>
    <w:rsid w:val="00BC4086"/>
    <w:rsid w:val="00BC42C4"/>
    <w:rsid w:val="00BC5CC0"/>
    <w:rsid w:val="00BC69A5"/>
    <w:rsid w:val="00BC7C06"/>
    <w:rsid w:val="00BD1273"/>
    <w:rsid w:val="00BD208D"/>
    <w:rsid w:val="00BD55CF"/>
    <w:rsid w:val="00BD58FA"/>
    <w:rsid w:val="00BE1425"/>
    <w:rsid w:val="00BE165C"/>
    <w:rsid w:val="00BE1E59"/>
    <w:rsid w:val="00BE283D"/>
    <w:rsid w:val="00BE32E7"/>
    <w:rsid w:val="00BE3B73"/>
    <w:rsid w:val="00BE4D3D"/>
    <w:rsid w:val="00BE6BBE"/>
    <w:rsid w:val="00BF0027"/>
    <w:rsid w:val="00BF0812"/>
    <w:rsid w:val="00BF0C65"/>
    <w:rsid w:val="00BF1B54"/>
    <w:rsid w:val="00BF1DE9"/>
    <w:rsid w:val="00BF3199"/>
    <w:rsid w:val="00BF31C1"/>
    <w:rsid w:val="00BF33BF"/>
    <w:rsid w:val="00BF3416"/>
    <w:rsid w:val="00BF41B5"/>
    <w:rsid w:val="00BF4836"/>
    <w:rsid w:val="00BF4A17"/>
    <w:rsid w:val="00BF4ED8"/>
    <w:rsid w:val="00BF51C1"/>
    <w:rsid w:val="00BF5377"/>
    <w:rsid w:val="00BF56B2"/>
    <w:rsid w:val="00C014B7"/>
    <w:rsid w:val="00C02C0F"/>
    <w:rsid w:val="00C02D3D"/>
    <w:rsid w:val="00C03416"/>
    <w:rsid w:val="00C034B4"/>
    <w:rsid w:val="00C03895"/>
    <w:rsid w:val="00C03FD3"/>
    <w:rsid w:val="00C05111"/>
    <w:rsid w:val="00C0520C"/>
    <w:rsid w:val="00C062F5"/>
    <w:rsid w:val="00C0671A"/>
    <w:rsid w:val="00C06FC2"/>
    <w:rsid w:val="00C07B7F"/>
    <w:rsid w:val="00C121C1"/>
    <w:rsid w:val="00C139D0"/>
    <w:rsid w:val="00C14712"/>
    <w:rsid w:val="00C158CD"/>
    <w:rsid w:val="00C1765F"/>
    <w:rsid w:val="00C20E18"/>
    <w:rsid w:val="00C216EC"/>
    <w:rsid w:val="00C2231C"/>
    <w:rsid w:val="00C23B32"/>
    <w:rsid w:val="00C25355"/>
    <w:rsid w:val="00C2613E"/>
    <w:rsid w:val="00C264CE"/>
    <w:rsid w:val="00C26CBE"/>
    <w:rsid w:val="00C303E7"/>
    <w:rsid w:val="00C304FB"/>
    <w:rsid w:val="00C30CA1"/>
    <w:rsid w:val="00C30D36"/>
    <w:rsid w:val="00C3131A"/>
    <w:rsid w:val="00C31813"/>
    <w:rsid w:val="00C32964"/>
    <w:rsid w:val="00C33EAC"/>
    <w:rsid w:val="00C35630"/>
    <w:rsid w:val="00C37C3C"/>
    <w:rsid w:val="00C40ADE"/>
    <w:rsid w:val="00C41538"/>
    <w:rsid w:val="00C457C1"/>
    <w:rsid w:val="00C51FB8"/>
    <w:rsid w:val="00C52D45"/>
    <w:rsid w:val="00C53607"/>
    <w:rsid w:val="00C5391B"/>
    <w:rsid w:val="00C53DC8"/>
    <w:rsid w:val="00C5561D"/>
    <w:rsid w:val="00C559C6"/>
    <w:rsid w:val="00C5609A"/>
    <w:rsid w:val="00C562D0"/>
    <w:rsid w:val="00C5682F"/>
    <w:rsid w:val="00C57D14"/>
    <w:rsid w:val="00C608D1"/>
    <w:rsid w:val="00C619AF"/>
    <w:rsid w:val="00C61E9B"/>
    <w:rsid w:val="00C625FA"/>
    <w:rsid w:val="00C6346B"/>
    <w:rsid w:val="00C63EB9"/>
    <w:rsid w:val="00C65D87"/>
    <w:rsid w:val="00C71525"/>
    <w:rsid w:val="00C723FF"/>
    <w:rsid w:val="00C73940"/>
    <w:rsid w:val="00C73D5C"/>
    <w:rsid w:val="00C751F8"/>
    <w:rsid w:val="00C75203"/>
    <w:rsid w:val="00C7545C"/>
    <w:rsid w:val="00C75496"/>
    <w:rsid w:val="00C755EA"/>
    <w:rsid w:val="00C75BCD"/>
    <w:rsid w:val="00C75EE3"/>
    <w:rsid w:val="00C76C18"/>
    <w:rsid w:val="00C80CD0"/>
    <w:rsid w:val="00C81048"/>
    <w:rsid w:val="00C81790"/>
    <w:rsid w:val="00C8185C"/>
    <w:rsid w:val="00C81873"/>
    <w:rsid w:val="00C81934"/>
    <w:rsid w:val="00C821DA"/>
    <w:rsid w:val="00C82BE4"/>
    <w:rsid w:val="00C84725"/>
    <w:rsid w:val="00C85903"/>
    <w:rsid w:val="00C85BB6"/>
    <w:rsid w:val="00C86B18"/>
    <w:rsid w:val="00C86F6F"/>
    <w:rsid w:val="00C8736E"/>
    <w:rsid w:val="00C87DED"/>
    <w:rsid w:val="00C87DFD"/>
    <w:rsid w:val="00C90571"/>
    <w:rsid w:val="00C9229A"/>
    <w:rsid w:val="00C92446"/>
    <w:rsid w:val="00C9356E"/>
    <w:rsid w:val="00C95DBB"/>
    <w:rsid w:val="00CA0481"/>
    <w:rsid w:val="00CA09A4"/>
    <w:rsid w:val="00CA1D4E"/>
    <w:rsid w:val="00CA2C82"/>
    <w:rsid w:val="00CA36BA"/>
    <w:rsid w:val="00CA3C99"/>
    <w:rsid w:val="00CA5D86"/>
    <w:rsid w:val="00CA5F7D"/>
    <w:rsid w:val="00CA60FF"/>
    <w:rsid w:val="00CA6969"/>
    <w:rsid w:val="00CA7B49"/>
    <w:rsid w:val="00CA7F95"/>
    <w:rsid w:val="00CB01E0"/>
    <w:rsid w:val="00CB26E6"/>
    <w:rsid w:val="00CB2C36"/>
    <w:rsid w:val="00CB3CCB"/>
    <w:rsid w:val="00CB507A"/>
    <w:rsid w:val="00CB5717"/>
    <w:rsid w:val="00CB61D8"/>
    <w:rsid w:val="00CB78CC"/>
    <w:rsid w:val="00CC092A"/>
    <w:rsid w:val="00CC3005"/>
    <w:rsid w:val="00CC37BD"/>
    <w:rsid w:val="00CC456E"/>
    <w:rsid w:val="00CC4AA9"/>
    <w:rsid w:val="00CC73B7"/>
    <w:rsid w:val="00CD02B3"/>
    <w:rsid w:val="00CD115E"/>
    <w:rsid w:val="00CD3C1A"/>
    <w:rsid w:val="00CD41C8"/>
    <w:rsid w:val="00CD42BC"/>
    <w:rsid w:val="00CD465D"/>
    <w:rsid w:val="00CD46E5"/>
    <w:rsid w:val="00CD570E"/>
    <w:rsid w:val="00CD68E6"/>
    <w:rsid w:val="00CD77CD"/>
    <w:rsid w:val="00CE03C2"/>
    <w:rsid w:val="00CE0EAF"/>
    <w:rsid w:val="00CE1292"/>
    <w:rsid w:val="00CE130A"/>
    <w:rsid w:val="00CE1D25"/>
    <w:rsid w:val="00CE1E71"/>
    <w:rsid w:val="00CE2B51"/>
    <w:rsid w:val="00CE368C"/>
    <w:rsid w:val="00CE3EDA"/>
    <w:rsid w:val="00CE46C7"/>
    <w:rsid w:val="00CE4C06"/>
    <w:rsid w:val="00CE5DF6"/>
    <w:rsid w:val="00CE6351"/>
    <w:rsid w:val="00CF34E4"/>
    <w:rsid w:val="00CF3ADB"/>
    <w:rsid w:val="00CF3C72"/>
    <w:rsid w:val="00CF4B17"/>
    <w:rsid w:val="00D0074D"/>
    <w:rsid w:val="00D025E5"/>
    <w:rsid w:val="00D03755"/>
    <w:rsid w:val="00D05E70"/>
    <w:rsid w:val="00D074B0"/>
    <w:rsid w:val="00D07C58"/>
    <w:rsid w:val="00D10322"/>
    <w:rsid w:val="00D13021"/>
    <w:rsid w:val="00D13441"/>
    <w:rsid w:val="00D2010C"/>
    <w:rsid w:val="00D2054D"/>
    <w:rsid w:val="00D20ED8"/>
    <w:rsid w:val="00D2248B"/>
    <w:rsid w:val="00D245E8"/>
    <w:rsid w:val="00D2462D"/>
    <w:rsid w:val="00D25AD1"/>
    <w:rsid w:val="00D26E26"/>
    <w:rsid w:val="00D27836"/>
    <w:rsid w:val="00D27B6C"/>
    <w:rsid w:val="00D27D50"/>
    <w:rsid w:val="00D31E6B"/>
    <w:rsid w:val="00D32BCD"/>
    <w:rsid w:val="00D337F8"/>
    <w:rsid w:val="00D338FF"/>
    <w:rsid w:val="00D34080"/>
    <w:rsid w:val="00D34259"/>
    <w:rsid w:val="00D352AB"/>
    <w:rsid w:val="00D3585F"/>
    <w:rsid w:val="00D36E17"/>
    <w:rsid w:val="00D37315"/>
    <w:rsid w:val="00D37C58"/>
    <w:rsid w:val="00D40923"/>
    <w:rsid w:val="00D4266D"/>
    <w:rsid w:val="00D46FC5"/>
    <w:rsid w:val="00D47891"/>
    <w:rsid w:val="00D5136D"/>
    <w:rsid w:val="00D523F4"/>
    <w:rsid w:val="00D527F7"/>
    <w:rsid w:val="00D52825"/>
    <w:rsid w:val="00D552D7"/>
    <w:rsid w:val="00D55CC2"/>
    <w:rsid w:val="00D55D26"/>
    <w:rsid w:val="00D55E2A"/>
    <w:rsid w:val="00D56BA9"/>
    <w:rsid w:val="00D56DF3"/>
    <w:rsid w:val="00D57049"/>
    <w:rsid w:val="00D606CF"/>
    <w:rsid w:val="00D61CC9"/>
    <w:rsid w:val="00D624F9"/>
    <w:rsid w:val="00D627AF"/>
    <w:rsid w:val="00D63E26"/>
    <w:rsid w:val="00D65590"/>
    <w:rsid w:val="00D65635"/>
    <w:rsid w:val="00D67EA1"/>
    <w:rsid w:val="00D716A2"/>
    <w:rsid w:val="00D71729"/>
    <w:rsid w:val="00D72024"/>
    <w:rsid w:val="00D74293"/>
    <w:rsid w:val="00D74870"/>
    <w:rsid w:val="00D75FDC"/>
    <w:rsid w:val="00D76885"/>
    <w:rsid w:val="00D7797E"/>
    <w:rsid w:val="00D8078D"/>
    <w:rsid w:val="00D80A24"/>
    <w:rsid w:val="00D80B18"/>
    <w:rsid w:val="00D80F28"/>
    <w:rsid w:val="00D81182"/>
    <w:rsid w:val="00D81453"/>
    <w:rsid w:val="00D81877"/>
    <w:rsid w:val="00D81A5B"/>
    <w:rsid w:val="00D81B4D"/>
    <w:rsid w:val="00D8201F"/>
    <w:rsid w:val="00D823A0"/>
    <w:rsid w:val="00D82D95"/>
    <w:rsid w:val="00D8425F"/>
    <w:rsid w:val="00D8573D"/>
    <w:rsid w:val="00D86740"/>
    <w:rsid w:val="00D86E55"/>
    <w:rsid w:val="00D87E9D"/>
    <w:rsid w:val="00D87FCA"/>
    <w:rsid w:val="00D908D2"/>
    <w:rsid w:val="00D90FEF"/>
    <w:rsid w:val="00D9205D"/>
    <w:rsid w:val="00D97D86"/>
    <w:rsid w:val="00DA09E8"/>
    <w:rsid w:val="00DA2212"/>
    <w:rsid w:val="00DA2BC5"/>
    <w:rsid w:val="00DA3279"/>
    <w:rsid w:val="00DA4122"/>
    <w:rsid w:val="00DA5393"/>
    <w:rsid w:val="00DA60FF"/>
    <w:rsid w:val="00DA67FC"/>
    <w:rsid w:val="00DA6F9F"/>
    <w:rsid w:val="00DB02BA"/>
    <w:rsid w:val="00DB07D7"/>
    <w:rsid w:val="00DB0AB3"/>
    <w:rsid w:val="00DB174F"/>
    <w:rsid w:val="00DB3748"/>
    <w:rsid w:val="00DB3D08"/>
    <w:rsid w:val="00DB43A8"/>
    <w:rsid w:val="00DB5067"/>
    <w:rsid w:val="00DB58DF"/>
    <w:rsid w:val="00DB6350"/>
    <w:rsid w:val="00DB6A38"/>
    <w:rsid w:val="00DB73ED"/>
    <w:rsid w:val="00DB7729"/>
    <w:rsid w:val="00DB7898"/>
    <w:rsid w:val="00DC3642"/>
    <w:rsid w:val="00DC4DE2"/>
    <w:rsid w:val="00DC6288"/>
    <w:rsid w:val="00DC6ABE"/>
    <w:rsid w:val="00DD0311"/>
    <w:rsid w:val="00DD0C0C"/>
    <w:rsid w:val="00DD318B"/>
    <w:rsid w:val="00DD3968"/>
    <w:rsid w:val="00DD3B9B"/>
    <w:rsid w:val="00DD3BC7"/>
    <w:rsid w:val="00DD5552"/>
    <w:rsid w:val="00DD5C90"/>
    <w:rsid w:val="00DD5E19"/>
    <w:rsid w:val="00DE079B"/>
    <w:rsid w:val="00DE0FBF"/>
    <w:rsid w:val="00DE2129"/>
    <w:rsid w:val="00DE2B6B"/>
    <w:rsid w:val="00DE36F8"/>
    <w:rsid w:val="00DE44CE"/>
    <w:rsid w:val="00DE5775"/>
    <w:rsid w:val="00DE5F5B"/>
    <w:rsid w:val="00DE7117"/>
    <w:rsid w:val="00DE7AE4"/>
    <w:rsid w:val="00DE7FAC"/>
    <w:rsid w:val="00DF03BA"/>
    <w:rsid w:val="00DF1556"/>
    <w:rsid w:val="00DF2398"/>
    <w:rsid w:val="00DF326A"/>
    <w:rsid w:val="00DF4EFE"/>
    <w:rsid w:val="00DF557F"/>
    <w:rsid w:val="00DF6161"/>
    <w:rsid w:val="00DF6B64"/>
    <w:rsid w:val="00E0048F"/>
    <w:rsid w:val="00E028AC"/>
    <w:rsid w:val="00E02D46"/>
    <w:rsid w:val="00E04338"/>
    <w:rsid w:val="00E04CD8"/>
    <w:rsid w:val="00E04E7F"/>
    <w:rsid w:val="00E04F84"/>
    <w:rsid w:val="00E061A0"/>
    <w:rsid w:val="00E101A9"/>
    <w:rsid w:val="00E10672"/>
    <w:rsid w:val="00E10E9C"/>
    <w:rsid w:val="00E11AFA"/>
    <w:rsid w:val="00E121B5"/>
    <w:rsid w:val="00E125A1"/>
    <w:rsid w:val="00E12F13"/>
    <w:rsid w:val="00E12F74"/>
    <w:rsid w:val="00E13BCD"/>
    <w:rsid w:val="00E13FA9"/>
    <w:rsid w:val="00E145DD"/>
    <w:rsid w:val="00E14B30"/>
    <w:rsid w:val="00E14F6C"/>
    <w:rsid w:val="00E155CF"/>
    <w:rsid w:val="00E15DE8"/>
    <w:rsid w:val="00E166D5"/>
    <w:rsid w:val="00E16C51"/>
    <w:rsid w:val="00E17F9B"/>
    <w:rsid w:val="00E201D6"/>
    <w:rsid w:val="00E21A76"/>
    <w:rsid w:val="00E233A2"/>
    <w:rsid w:val="00E23D0C"/>
    <w:rsid w:val="00E256B0"/>
    <w:rsid w:val="00E26050"/>
    <w:rsid w:val="00E275FB"/>
    <w:rsid w:val="00E300FE"/>
    <w:rsid w:val="00E316D5"/>
    <w:rsid w:val="00E3309B"/>
    <w:rsid w:val="00E3318A"/>
    <w:rsid w:val="00E33B71"/>
    <w:rsid w:val="00E33E09"/>
    <w:rsid w:val="00E34913"/>
    <w:rsid w:val="00E35831"/>
    <w:rsid w:val="00E367D2"/>
    <w:rsid w:val="00E379B3"/>
    <w:rsid w:val="00E40118"/>
    <w:rsid w:val="00E40878"/>
    <w:rsid w:val="00E4136E"/>
    <w:rsid w:val="00E437E0"/>
    <w:rsid w:val="00E43A1F"/>
    <w:rsid w:val="00E44890"/>
    <w:rsid w:val="00E45A5A"/>
    <w:rsid w:val="00E465FF"/>
    <w:rsid w:val="00E521D8"/>
    <w:rsid w:val="00E5246D"/>
    <w:rsid w:val="00E5281D"/>
    <w:rsid w:val="00E54A80"/>
    <w:rsid w:val="00E54F07"/>
    <w:rsid w:val="00E55809"/>
    <w:rsid w:val="00E56708"/>
    <w:rsid w:val="00E57029"/>
    <w:rsid w:val="00E61506"/>
    <w:rsid w:val="00E61DFC"/>
    <w:rsid w:val="00E62A2D"/>
    <w:rsid w:val="00E65DB0"/>
    <w:rsid w:val="00E66EAB"/>
    <w:rsid w:val="00E6700A"/>
    <w:rsid w:val="00E67F30"/>
    <w:rsid w:val="00E702E4"/>
    <w:rsid w:val="00E724EA"/>
    <w:rsid w:val="00E72CAD"/>
    <w:rsid w:val="00E72E44"/>
    <w:rsid w:val="00E73C71"/>
    <w:rsid w:val="00E74182"/>
    <w:rsid w:val="00E778CE"/>
    <w:rsid w:val="00E8285B"/>
    <w:rsid w:val="00E82DB6"/>
    <w:rsid w:val="00E840A5"/>
    <w:rsid w:val="00E85EF9"/>
    <w:rsid w:val="00E86C30"/>
    <w:rsid w:val="00E876E6"/>
    <w:rsid w:val="00E90080"/>
    <w:rsid w:val="00E906CC"/>
    <w:rsid w:val="00E907CD"/>
    <w:rsid w:val="00E90B34"/>
    <w:rsid w:val="00E9111A"/>
    <w:rsid w:val="00E92D7D"/>
    <w:rsid w:val="00E9419D"/>
    <w:rsid w:val="00E944DE"/>
    <w:rsid w:val="00E9662E"/>
    <w:rsid w:val="00E97215"/>
    <w:rsid w:val="00E97B4D"/>
    <w:rsid w:val="00EA05E2"/>
    <w:rsid w:val="00EA24E1"/>
    <w:rsid w:val="00EA3169"/>
    <w:rsid w:val="00EA3381"/>
    <w:rsid w:val="00EA4DBB"/>
    <w:rsid w:val="00EA5BB4"/>
    <w:rsid w:val="00EA65F6"/>
    <w:rsid w:val="00EA68C0"/>
    <w:rsid w:val="00EA6DCC"/>
    <w:rsid w:val="00EB0557"/>
    <w:rsid w:val="00EB1479"/>
    <w:rsid w:val="00EB2287"/>
    <w:rsid w:val="00EB234F"/>
    <w:rsid w:val="00EB23C4"/>
    <w:rsid w:val="00EB29BC"/>
    <w:rsid w:val="00EB33F0"/>
    <w:rsid w:val="00EB5169"/>
    <w:rsid w:val="00EB55E5"/>
    <w:rsid w:val="00EC0ABC"/>
    <w:rsid w:val="00EC154D"/>
    <w:rsid w:val="00EC2A30"/>
    <w:rsid w:val="00EC3091"/>
    <w:rsid w:val="00EC4282"/>
    <w:rsid w:val="00EC4468"/>
    <w:rsid w:val="00EC4950"/>
    <w:rsid w:val="00EC5649"/>
    <w:rsid w:val="00EC56B0"/>
    <w:rsid w:val="00EC610C"/>
    <w:rsid w:val="00EC68D5"/>
    <w:rsid w:val="00ED01F2"/>
    <w:rsid w:val="00ED06A4"/>
    <w:rsid w:val="00ED0A47"/>
    <w:rsid w:val="00ED0BFC"/>
    <w:rsid w:val="00ED0E20"/>
    <w:rsid w:val="00ED1162"/>
    <w:rsid w:val="00ED16FD"/>
    <w:rsid w:val="00ED21C6"/>
    <w:rsid w:val="00ED31F9"/>
    <w:rsid w:val="00ED4395"/>
    <w:rsid w:val="00ED4A5E"/>
    <w:rsid w:val="00ED6D56"/>
    <w:rsid w:val="00ED7C29"/>
    <w:rsid w:val="00EE151E"/>
    <w:rsid w:val="00EE1FFC"/>
    <w:rsid w:val="00EE2A1C"/>
    <w:rsid w:val="00EE3BD3"/>
    <w:rsid w:val="00EE70E4"/>
    <w:rsid w:val="00EE75D5"/>
    <w:rsid w:val="00EE7877"/>
    <w:rsid w:val="00EE793B"/>
    <w:rsid w:val="00EF00BB"/>
    <w:rsid w:val="00EF23EA"/>
    <w:rsid w:val="00EF4687"/>
    <w:rsid w:val="00EF4A8A"/>
    <w:rsid w:val="00EF4EDA"/>
    <w:rsid w:val="00EF6CC0"/>
    <w:rsid w:val="00EF7E6B"/>
    <w:rsid w:val="00F004DF"/>
    <w:rsid w:val="00F0107A"/>
    <w:rsid w:val="00F0177F"/>
    <w:rsid w:val="00F025CA"/>
    <w:rsid w:val="00F04AB0"/>
    <w:rsid w:val="00F04D21"/>
    <w:rsid w:val="00F1071D"/>
    <w:rsid w:val="00F11389"/>
    <w:rsid w:val="00F120A4"/>
    <w:rsid w:val="00F12155"/>
    <w:rsid w:val="00F12FB3"/>
    <w:rsid w:val="00F141E3"/>
    <w:rsid w:val="00F15861"/>
    <w:rsid w:val="00F169FF"/>
    <w:rsid w:val="00F1758D"/>
    <w:rsid w:val="00F21F9D"/>
    <w:rsid w:val="00F2330F"/>
    <w:rsid w:val="00F2431D"/>
    <w:rsid w:val="00F256EB"/>
    <w:rsid w:val="00F25F4D"/>
    <w:rsid w:val="00F26956"/>
    <w:rsid w:val="00F30707"/>
    <w:rsid w:val="00F30A4A"/>
    <w:rsid w:val="00F31409"/>
    <w:rsid w:val="00F323CE"/>
    <w:rsid w:val="00F33AE5"/>
    <w:rsid w:val="00F33B23"/>
    <w:rsid w:val="00F33D29"/>
    <w:rsid w:val="00F348D0"/>
    <w:rsid w:val="00F34C7D"/>
    <w:rsid w:val="00F34E7E"/>
    <w:rsid w:val="00F35A0F"/>
    <w:rsid w:val="00F36FC1"/>
    <w:rsid w:val="00F37752"/>
    <w:rsid w:val="00F37A1A"/>
    <w:rsid w:val="00F37AC5"/>
    <w:rsid w:val="00F37ACB"/>
    <w:rsid w:val="00F414D7"/>
    <w:rsid w:val="00F429B0"/>
    <w:rsid w:val="00F461C1"/>
    <w:rsid w:val="00F471DB"/>
    <w:rsid w:val="00F47A94"/>
    <w:rsid w:val="00F500F8"/>
    <w:rsid w:val="00F508F9"/>
    <w:rsid w:val="00F51E42"/>
    <w:rsid w:val="00F54691"/>
    <w:rsid w:val="00F60198"/>
    <w:rsid w:val="00F60840"/>
    <w:rsid w:val="00F62C1C"/>
    <w:rsid w:val="00F63BEA"/>
    <w:rsid w:val="00F64151"/>
    <w:rsid w:val="00F6455A"/>
    <w:rsid w:val="00F64B62"/>
    <w:rsid w:val="00F66ADE"/>
    <w:rsid w:val="00F671E3"/>
    <w:rsid w:val="00F676D3"/>
    <w:rsid w:val="00F701BD"/>
    <w:rsid w:val="00F702EB"/>
    <w:rsid w:val="00F7102D"/>
    <w:rsid w:val="00F713C4"/>
    <w:rsid w:val="00F7311C"/>
    <w:rsid w:val="00F73C0A"/>
    <w:rsid w:val="00F73F2D"/>
    <w:rsid w:val="00F740E7"/>
    <w:rsid w:val="00F74AE1"/>
    <w:rsid w:val="00F76F1C"/>
    <w:rsid w:val="00F77794"/>
    <w:rsid w:val="00F80727"/>
    <w:rsid w:val="00F80886"/>
    <w:rsid w:val="00F81B00"/>
    <w:rsid w:val="00F81DA7"/>
    <w:rsid w:val="00F82B6C"/>
    <w:rsid w:val="00F84847"/>
    <w:rsid w:val="00F901D6"/>
    <w:rsid w:val="00F903E7"/>
    <w:rsid w:val="00F9184A"/>
    <w:rsid w:val="00F91C23"/>
    <w:rsid w:val="00F91CE1"/>
    <w:rsid w:val="00F92DE7"/>
    <w:rsid w:val="00F9472C"/>
    <w:rsid w:val="00F953A3"/>
    <w:rsid w:val="00F95747"/>
    <w:rsid w:val="00F960DF"/>
    <w:rsid w:val="00F97032"/>
    <w:rsid w:val="00FA0963"/>
    <w:rsid w:val="00FA1F52"/>
    <w:rsid w:val="00FA2034"/>
    <w:rsid w:val="00FA2E97"/>
    <w:rsid w:val="00FA3134"/>
    <w:rsid w:val="00FA40BD"/>
    <w:rsid w:val="00FA55D0"/>
    <w:rsid w:val="00FA5B89"/>
    <w:rsid w:val="00FA5EB2"/>
    <w:rsid w:val="00FA621A"/>
    <w:rsid w:val="00FA63A8"/>
    <w:rsid w:val="00FB1C20"/>
    <w:rsid w:val="00FB3BA7"/>
    <w:rsid w:val="00FB4BB2"/>
    <w:rsid w:val="00FB57F9"/>
    <w:rsid w:val="00FB6DB9"/>
    <w:rsid w:val="00FC007D"/>
    <w:rsid w:val="00FC06E9"/>
    <w:rsid w:val="00FC2E64"/>
    <w:rsid w:val="00FC4D0F"/>
    <w:rsid w:val="00FC5650"/>
    <w:rsid w:val="00FC7AAA"/>
    <w:rsid w:val="00FD0E66"/>
    <w:rsid w:val="00FD26FC"/>
    <w:rsid w:val="00FD37F2"/>
    <w:rsid w:val="00FD4B63"/>
    <w:rsid w:val="00FD4F44"/>
    <w:rsid w:val="00FD5BDE"/>
    <w:rsid w:val="00FD5CEC"/>
    <w:rsid w:val="00FD7309"/>
    <w:rsid w:val="00FD7871"/>
    <w:rsid w:val="00FD7DC4"/>
    <w:rsid w:val="00FE06AC"/>
    <w:rsid w:val="00FE14F5"/>
    <w:rsid w:val="00FE1C6D"/>
    <w:rsid w:val="00FE3439"/>
    <w:rsid w:val="00FE5DE7"/>
    <w:rsid w:val="00FE6BBF"/>
    <w:rsid w:val="00FE73CC"/>
    <w:rsid w:val="00FE74E0"/>
    <w:rsid w:val="00FF0235"/>
    <w:rsid w:val="00FF033C"/>
    <w:rsid w:val="00FF04C1"/>
    <w:rsid w:val="00FF140C"/>
    <w:rsid w:val="00FF293E"/>
    <w:rsid w:val="00FF3FE7"/>
    <w:rsid w:val="00FF53DF"/>
    <w:rsid w:val="00FF5C90"/>
    <w:rsid w:val="00FF68C0"/>
    <w:rsid w:val="00FF79AA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044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217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Título2"/>
    <w:basedOn w:val="Normal"/>
    <w:next w:val="Normal"/>
    <w:link w:val="Heading1Char"/>
    <w:uiPriority w:val="9"/>
    <w:qFormat/>
    <w:rsid w:val="00EE75D5"/>
    <w:pPr>
      <w:keepNext/>
      <w:keepLines/>
      <w:spacing w:after="60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5D5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qFormat/>
    <w:rsid w:val="00EE75D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qFormat/>
    <w:rsid w:val="008F669B"/>
    <w:pPr>
      <w:keepNext/>
      <w:outlineLvl w:val="3"/>
    </w:pPr>
    <w:rPr>
      <w:i/>
      <w:kern w:val="28"/>
    </w:rPr>
  </w:style>
  <w:style w:type="paragraph" w:styleId="Heading5">
    <w:name w:val="heading 5"/>
    <w:basedOn w:val="Normal"/>
    <w:next w:val="BodyText"/>
    <w:qFormat/>
    <w:rsid w:val="008F669B"/>
    <w:pPr>
      <w:keepNext/>
      <w:jc w:val="center"/>
      <w:outlineLvl w:val="4"/>
    </w:pPr>
    <w:rPr>
      <w:i/>
      <w:kern w:val="28"/>
    </w:rPr>
  </w:style>
  <w:style w:type="paragraph" w:styleId="Heading6">
    <w:name w:val="heading 6"/>
    <w:basedOn w:val="Normal"/>
    <w:next w:val="BodyText"/>
    <w:qFormat/>
    <w:rsid w:val="008F669B"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BodyText"/>
    <w:qFormat/>
    <w:rsid w:val="008F669B"/>
    <w:pPr>
      <w:keepNext/>
      <w:spacing w:before="80" w:after="60"/>
      <w:outlineLvl w:val="6"/>
    </w:pPr>
    <w:rPr>
      <w:caps/>
      <w:kern w:val="28"/>
    </w:rPr>
  </w:style>
  <w:style w:type="paragraph" w:styleId="Heading8">
    <w:name w:val="heading 8"/>
    <w:basedOn w:val="Normal"/>
    <w:next w:val="BodyText"/>
    <w:qFormat/>
    <w:rsid w:val="008F669B"/>
    <w:pPr>
      <w:keepNext/>
      <w:jc w:val="center"/>
      <w:outlineLvl w:val="7"/>
    </w:pPr>
    <w:rPr>
      <w:kern w:val="28"/>
    </w:rPr>
  </w:style>
  <w:style w:type="paragraph" w:styleId="Heading9">
    <w:name w:val="heading 9"/>
    <w:basedOn w:val="Normal"/>
    <w:next w:val="BodyText"/>
    <w:qFormat/>
    <w:rsid w:val="008F669B"/>
    <w:pPr>
      <w:keepNext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  <w:rsid w:val="002172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72A3"/>
  </w:style>
  <w:style w:type="paragraph" w:styleId="FootnoteText">
    <w:name w:val="footnote text"/>
    <w:basedOn w:val="FootnoteBase"/>
    <w:semiHidden/>
    <w:rsid w:val="008F669B"/>
    <w:pPr>
      <w:spacing w:after="120"/>
    </w:pPr>
  </w:style>
  <w:style w:type="character" w:styleId="FootnoteReference">
    <w:name w:val="footnote reference"/>
    <w:semiHidden/>
    <w:rsid w:val="008F669B"/>
    <w:rPr>
      <w:vertAlign w:val="superscript"/>
    </w:rPr>
  </w:style>
  <w:style w:type="character" w:styleId="CommentReference">
    <w:name w:val="annotation reference"/>
    <w:semiHidden/>
    <w:rsid w:val="008F669B"/>
    <w:rPr>
      <w:sz w:val="16"/>
    </w:rPr>
  </w:style>
  <w:style w:type="paragraph" w:styleId="CommentText">
    <w:name w:val="annotation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</w:style>
  <w:style w:type="paragraph" w:styleId="CommentSubject">
    <w:name w:val="annotation subject"/>
    <w:basedOn w:val="CommentText"/>
    <w:next w:val="CommentText"/>
    <w:semiHidden/>
    <w:rsid w:val="005E775D"/>
    <w:rPr>
      <w:b/>
      <w:bCs/>
    </w:rPr>
  </w:style>
  <w:style w:type="paragraph" w:styleId="BalloonText">
    <w:name w:val="Balloon Text"/>
    <w:basedOn w:val="Normal"/>
    <w:semiHidden/>
    <w:rsid w:val="005E775D"/>
    <w:rPr>
      <w:rFonts w:ascii="Tahoma" w:hAnsi="Tahoma" w:cs="Tahoma"/>
      <w:sz w:val="16"/>
      <w:szCs w:val="16"/>
    </w:rPr>
  </w:style>
  <w:style w:type="paragraph" w:customStyle="1" w:styleId="PrimeiraColunaTab">
    <w:name w:val="PrimeiraColunaTab"/>
    <w:basedOn w:val="Normal"/>
    <w:rsid w:val="00F97032"/>
    <w:pPr>
      <w:ind w:firstLine="397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TabCabealho">
    <w:name w:val="TabCabeçalho"/>
    <w:basedOn w:val="Normal"/>
    <w:rsid w:val="00F97032"/>
    <w:pPr>
      <w:jc w:val="center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Fonte">
    <w:name w:val="Fonte"/>
    <w:basedOn w:val="Normal"/>
    <w:link w:val="FonteChar"/>
    <w:autoRedefine/>
    <w:rsid w:val="00511877"/>
    <w:rPr>
      <w:rFonts w:ascii="Cambria Math" w:hAnsi="Cambria Math" w:cs="Arial"/>
      <w:sz w:val="16"/>
      <w:lang w:eastAsia="pt-BR"/>
    </w:rPr>
  </w:style>
  <w:style w:type="paragraph" w:customStyle="1" w:styleId="TabelaPrimColuna">
    <w:name w:val="TabelaPrimColuna"/>
    <w:basedOn w:val="Normal"/>
    <w:rsid w:val="00F97032"/>
    <w:pPr>
      <w:ind w:firstLine="397"/>
    </w:pPr>
    <w:rPr>
      <w:rFonts w:ascii="Artistik" w:hAnsi="Artistik"/>
      <w:color w:val="000000"/>
      <w:sz w:val="18"/>
      <w:lang w:eastAsia="pt-BR"/>
    </w:rPr>
  </w:style>
  <w:style w:type="paragraph" w:customStyle="1" w:styleId="TabelaClula">
    <w:name w:val="TabelaCélula"/>
    <w:basedOn w:val="Normal"/>
    <w:rsid w:val="00F97032"/>
    <w:pPr>
      <w:jc w:val="right"/>
    </w:pPr>
    <w:rPr>
      <w:rFonts w:ascii="Arial" w:hAnsi="Arial"/>
      <w:snapToGrid w:val="0"/>
      <w:sz w:val="16"/>
      <w:lang w:eastAsia="pt-BR"/>
    </w:rPr>
  </w:style>
  <w:style w:type="paragraph" w:styleId="BodyText">
    <w:name w:val="Body Text"/>
    <w:basedOn w:val="Normal"/>
    <w:rsid w:val="008F669B"/>
    <w:pPr>
      <w:spacing w:after="280"/>
    </w:pPr>
  </w:style>
  <w:style w:type="paragraph" w:styleId="BodyText2">
    <w:name w:val="Body Text 2"/>
    <w:basedOn w:val="Normal"/>
    <w:rsid w:val="00F97032"/>
    <w:pPr>
      <w:ind w:firstLine="397"/>
    </w:pPr>
    <w:rPr>
      <w:rFonts w:ascii="Arial" w:hAnsi="Arial"/>
      <w:b/>
      <w:sz w:val="28"/>
      <w:lang w:eastAsia="pt-BR"/>
    </w:rPr>
  </w:style>
  <w:style w:type="paragraph" w:styleId="BodyText3">
    <w:name w:val="Body Text 3"/>
    <w:basedOn w:val="Normal"/>
    <w:rsid w:val="00F97032"/>
    <w:pPr>
      <w:spacing w:line="200" w:lineRule="exact"/>
      <w:ind w:firstLine="397"/>
      <w:jc w:val="center"/>
    </w:pPr>
    <w:rPr>
      <w:rFonts w:ascii="Arial" w:hAnsi="Arial"/>
      <w:i/>
      <w:lang w:eastAsia="pt-BR"/>
    </w:rPr>
  </w:style>
  <w:style w:type="character" w:styleId="Hyperlink">
    <w:name w:val="Hyperlink"/>
    <w:basedOn w:val="DefaultParagraphFont"/>
    <w:rsid w:val="00EE75D5"/>
    <w:rPr>
      <w:color w:val="0563C1" w:themeColor="hyperlink"/>
      <w:u w:val="single"/>
    </w:rPr>
  </w:style>
  <w:style w:type="paragraph" w:styleId="Bibliography">
    <w:name w:val="Bibliography"/>
    <w:basedOn w:val="Fonte"/>
    <w:rsid w:val="00F97032"/>
    <w:pPr>
      <w:ind w:left="964" w:hanging="964"/>
    </w:pPr>
    <w:rPr>
      <w:snapToGrid w:val="0"/>
    </w:rPr>
  </w:style>
  <w:style w:type="paragraph" w:customStyle="1" w:styleId="TtuloTabEGraf">
    <w:name w:val="TítuloTabEGraf"/>
    <w:rsid w:val="00F97032"/>
    <w:pPr>
      <w:spacing w:before="120"/>
    </w:pPr>
    <w:rPr>
      <w:i/>
      <w:smallCaps/>
      <w:noProof/>
    </w:rPr>
  </w:style>
  <w:style w:type="paragraph" w:styleId="BodyTextIndent">
    <w:name w:val="Body Text Indent"/>
    <w:basedOn w:val="BodyText"/>
    <w:rsid w:val="008F669B"/>
    <w:pPr>
      <w:spacing w:after="0"/>
      <w:ind w:left="360" w:hanging="360"/>
    </w:pPr>
  </w:style>
  <w:style w:type="paragraph" w:styleId="BodyTextIndent2">
    <w:name w:val="Body Text Indent 2"/>
    <w:basedOn w:val="Normal"/>
    <w:rsid w:val="00F97032"/>
    <w:pPr>
      <w:ind w:firstLine="397"/>
    </w:pPr>
    <w:rPr>
      <w:rFonts w:ascii="Arial" w:hAnsi="Arial"/>
      <w:lang w:eastAsia="pt-BR"/>
    </w:rPr>
  </w:style>
  <w:style w:type="paragraph" w:styleId="Header">
    <w:name w:val="header"/>
    <w:basedOn w:val="Normal"/>
    <w:rsid w:val="008F669B"/>
    <w:pPr>
      <w:keepLines/>
      <w:tabs>
        <w:tab w:val="center" w:pos="4320"/>
      </w:tabs>
      <w:jc w:val="center"/>
    </w:pPr>
  </w:style>
  <w:style w:type="character" w:styleId="PageNumber">
    <w:name w:val="page number"/>
    <w:basedOn w:val="DefaultParagraphFont"/>
    <w:rsid w:val="00EE75D5"/>
  </w:style>
  <w:style w:type="paragraph" w:customStyle="1" w:styleId="Grfico">
    <w:name w:val="Gráfico"/>
    <w:basedOn w:val="Normal"/>
    <w:rsid w:val="00F97032"/>
    <w:rPr>
      <w:rFonts w:ascii="Arial" w:hAnsi="Arial"/>
      <w:lang w:eastAsia="pt-BR"/>
    </w:rPr>
  </w:style>
  <w:style w:type="character" w:customStyle="1" w:styleId="FonteChar">
    <w:name w:val="Fonte Char"/>
    <w:link w:val="Fonte"/>
    <w:rsid w:val="00511877"/>
    <w:rPr>
      <w:rFonts w:ascii="Cambria Math" w:eastAsiaTheme="minorEastAsia" w:hAnsi="Cambria Math" w:cs="Arial"/>
      <w:sz w:val="16"/>
      <w:szCs w:val="24"/>
      <w:lang w:val="en-US"/>
    </w:rPr>
  </w:style>
  <w:style w:type="paragraph" w:customStyle="1" w:styleId="EstiloTtulo1">
    <w:name w:val="Estilo Título 1"/>
    <w:aliases w:val="Título2 + Centralizado"/>
    <w:basedOn w:val="Heading1"/>
    <w:autoRedefine/>
    <w:rsid w:val="00E14F6C"/>
    <w:pPr>
      <w:numPr>
        <w:numId w:val="34"/>
      </w:numPr>
    </w:pPr>
    <w:rPr>
      <w:bCs w:val="0"/>
      <w:szCs w:val="28"/>
    </w:rPr>
  </w:style>
  <w:style w:type="paragraph" w:styleId="Footer">
    <w:name w:val="footer"/>
    <w:basedOn w:val="Normal"/>
    <w:rsid w:val="008F669B"/>
    <w:pPr>
      <w:keepLines/>
      <w:tabs>
        <w:tab w:val="center" w:pos="4320"/>
      </w:tabs>
      <w:jc w:val="center"/>
    </w:pPr>
  </w:style>
  <w:style w:type="character" w:styleId="Emphasis">
    <w:name w:val="Emphasis"/>
    <w:qFormat/>
    <w:rsid w:val="008F669B"/>
    <w:rPr>
      <w:i/>
      <w:iCs w:val="0"/>
    </w:rPr>
  </w:style>
  <w:style w:type="paragraph" w:styleId="Index1">
    <w:name w:val="index 1"/>
    <w:basedOn w:val="Normal"/>
    <w:semiHidden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styleId="Index2">
    <w:name w:val="index 2"/>
    <w:basedOn w:val="Normal"/>
    <w:semiHidden/>
    <w:rsid w:val="008F669B"/>
    <w:pPr>
      <w:tabs>
        <w:tab w:val="right" w:leader="dot" w:pos="3960"/>
      </w:tabs>
      <w:ind w:left="900" w:hanging="720"/>
    </w:pPr>
    <w:rPr>
      <w:sz w:val="20"/>
    </w:rPr>
  </w:style>
  <w:style w:type="paragraph" w:styleId="Index3">
    <w:name w:val="index 3"/>
    <w:basedOn w:val="Normal"/>
    <w:semiHidden/>
    <w:rsid w:val="008F669B"/>
    <w:pPr>
      <w:tabs>
        <w:tab w:val="right" w:leader="dot" w:pos="3960"/>
      </w:tabs>
      <w:ind w:left="1080" w:hanging="720"/>
    </w:pPr>
    <w:rPr>
      <w:sz w:val="20"/>
    </w:rPr>
  </w:style>
  <w:style w:type="paragraph" w:styleId="Index4">
    <w:name w:val="index 4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Index5">
    <w:name w:val="index 5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TOC1">
    <w:name w:val="toc 1"/>
    <w:basedOn w:val="Normal"/>
    <w:semiHidden/>
    <w:rsid w:val="008F669B"/>
    <w:pPr>
      <w:tabs>
        <w:tab w:val="right" w:leader="dot" w:pos="7440"/>
      </w:tabs>
    </w:pPr>
  </w:style>
  <w:style w:type="paragraph" w:styleId="TOC2">
    <w:name w:val="toc 2"/>
    <w:basedOn w:val="Normal"/>
    <w:semiHidden/>
    <w:rsid w:val="008F669B"/>
    <w:pPr>
      <w:tabs>
        <w:tab w:val="right" w:leader="dot" w:pos="7440"/>
      </w:tabs>
      <w:ind w:left="360"/>
    </w:pPr>
  </w:style>
  <w:style w:type="paragraph" w:styleId="TOC3">
    <w:name w:val="toc 3"/>
    <w:basedOn w:val="Normal"/>
    <w:semiHidden/>
    <w:rsid w:val="008F669B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8F669B"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rsid w:val="008F669B"/>
    <w:pPr>
      <w:tabs>
        <w:tab w:val="right" w:leader="dot" w:pos="8640"/>
      </w:tabs>
      <w:ind w:left="1440"/>
    </w:pPr>
  </w:style>
  <w:style w:type="paragraph" w:styleId="IndexHeading">
    <w:name w:val="index heading"/>
    <w:basedOn w:val="Normal"/>
    <w:next w:val="Index1"/>
    <w:semiHidden/>
    <w:rsid w:val="008F669B"/>
    <w:pPr>
      <w:keepNext/>
      <w:spacing w:before="280"/>
    </w:pPr>
    <w:rPr>
      <w:kern w:val="28"/>
      <w:sz w:val="27"/>
    </w:rPr>
  </w:style>
  <w:style w:type="paragraph" w:styleId="Caption">
    <w:name w:val="caption"/>
    <w:basedOn w:val="Normal"/>
    <w:next w:val="BodyText"/>
    <w:qFormat/>
    <w:rsid w:val="008F669B"/>
    <w:pPr>
      <w:spacing w:after="560"/>
      <w:ind w:left="1920" w:right="1920"/>
    </w:pPr>
    <w:rPr>
      <w:sz w:val="18"/>
    </w:rPr>
  </w:style>
  <w:style w:type="paragraph" w:styleId="TableofFigures">
    <w:name w:val="table of figures"/>
    <w:basedOn w:val="Normal"/>
    <w:semiHidden/>
    <w:rsid w:val="008F669B"/>
    <w:pPr>
      <w:tabs>
        <w:tab w:val="right" w:leader="dot" w:pos="8640"/>
      </w:tabs>
      <w:ind w:left="720" w:hanging="720"/>
    </w:pPr>
  </w:style>
  <w:style w:type="paragraph" w:styleId="EndnoteText">
    <w:name w:val="endnote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ableofAuthorities">
    <w:name w:val="table of authorities"/>
    <w:basedOn w:val="Normal"/>
    <w:semiHidden/>
    <w:rsid w:val="008F669B"/>
    <w:pPr>
      <w:tabs>
        <w:tab w:val="right" w:leader="dot" w:pos="8640"/>
      </w:tabs>
      <w:ind w:left="360" w:hanging="360"/>
    </w:pPr>
  </w:style>
  <w:style w:type="paragraph" w:styleId="MacroText">
    <w:name w:val="macro"/>
    <w:basedOn w:val="BodyText"/>
    <w:semiHidden/>
    <w:rsid w:val="008F669B"/>
    <w:rPr>
      <w:rFonts w:ascii="Courier New" w:hAnsi="Courier New"/>
    </w:rPr>
  </w:style>
  <w:style w:type="paragraph" w:styleId="TOAHeading">
    <w:name w:val="toa heading"/>
    <w:basedOn w:val="Normal"/>
    <w:next w:val="TableofAuthorities"/>
    <w:semiHidden/>
    <w:rsid w:val="008F669B"/>
    <w:pPr>
      <w:keepNext/>
      <w:keepLines/>
      <w:spacing w:before="280"/>
    </w:pPr>
    <w:rPr>
      <w:b/>
      <w:kern w:val="28"/>
    </w:rPr>
  </w:style>
  <w:style w:type="paragraph" w:styleId="List">
    <w:name w:val="List"/>
    <w:basedOn w:val="BodyText"/>
    <w:rsid w:val="008F669B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rsid w:val="008F669B"/>
    <w:pPr>
      <w:numPr>
        <w:numId w:val="29"/>
      </w:numPr>
      <w:tabs>
        <w:tab w:val="clear" w:pos="360"/>
        <w:tab w:val="clear" w:pos="720"/>
        <w:tab w:val="right" w:leader="dot" w:pos="7440"/>
      </w:tabs>
      <w:spacing w:after="0"/>
      <w:ind w:left="0" w:firstLine="0"/>
    </w:pPr>
  </w:style>
  <w:style w:type="paragraph" w:styleId="List2">
    <w:name w:val="List 2"/>
    <w:basedOn w:val="List"/>
    <w:rsid w:val="008F669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8F669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8F669B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8F669B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8F669B"/>
    <w:pPr>
      <w:numPr>
        <w:numId w:val="30"/>
      </w:numPr>
      <w:tabs>
        <w:tab w:val="clear" w:pos="720"/>
      </w:tabs>
      <w:ind w:left="360" w:firstLine="0"/>
    </w:pPr>
  </w:style>
  <w:style w:type="paragraph" w:styleId="ListNumber3">
    <w:name w:val="List Number 3"/>
    <w:basedOn w:val="ListNumber"/>
    <w:rsid w:val="008F669B"/>
    <w:pPr>
      <w:numPr>
        <w:numId w:val="31"/>
      </w:numPr>
      <w:tabs>
        <w:tab w:val="clear" w:pos="1080"/>
      </w:tabs>
      <w:ind w:left="720" w:firstLine="0"/>
    </w:pPr>
  </w:style>
  <w:style w:type="paragraph" w:styleId="ListNumber4">
    <w:name w:val="List Number 4"/>
    <w:basedOn w:val="ListNumber"/>
    <w:rsid w:val="008F669B"/>
    <w:pPr>
      <w:numPr>
        <w:numId w:val="32"/>
      </w:numPr>
      <w:tabs>
        <w:tab w:val="clear" w:pos="1440"/>
      </w:tabs>
      <w:ind w:left="1080" w:firstLine="0"/>
    </w:pPr>
  </w:style>
  <w:style w:type="paragraph" w:styleId="ListNumber5">
    <w:name w:val="List Number 5"/>
    <w:basedOn w:val="ListNumber"/>
    <w:rsid w:val="008F669B"/>
    <w:pPr>
      <w:numPr>
        <w:numId w:val="33"/>
      </w:numPr>
      <w:tabs>
        <w:tab w:val="clear" w:pos="1800"/>
      </w:tabs>
      <w:ind w:left="1440" w:firstLine="0"/>
    </w:pPr>
  </w:style>
  <w:style w:type="paragraph" w:styleId="Subtitle">
    <w:name w:val="Subtitle"/>
    <w:basedOn w:val="Title"/>
    <w:next w:val="BodyText"/>
    <w:qFormat/>
    <w:rsid w:val="008F669B"/>
    <w:pPr>
      <w:spacing w:after="0" w:line="480" w:lineRule="auto"/>
    </w:pPr>
    <w:rPr>
      <w:b/>
      <w:bCs/>
    </w:rPr>
  </w:style>
  <w:style w:type="paragraph" w:styleId="ListContinue">
    <w:name w:val="List Continue"/>
    <w:basedOn w:val="List"/>
    <w:rsid w:val="008F669B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8F669B"/>
    <w:pPr>
      <w:ind w:left="1080"/>
    </w:pPr>
  </w:style>
  <w:style w:type="paragraph" w:styleId="ListContinue3">
    <w:name w:val="List Continue 3"/>
    <w:basedOn w:val="ListContinue"/>
    <w:rsid w:val="008F669B"/>
    <w:pPr>
      <w:ind w:left="1440"/>
    </w:pPr>
  </w:style>
  <w:style w:type="paragraph" w:styleId="ListContinue4">
    <w:name w:val="List Continue 4"/>
    <w:basedOn w:val="ListContinue"/>
    <w:rsid w:val="008F669B"/>
    <w:pPr>
      <w:ind w:left="1800"/>
    </w:pPr>
  </w:style>
  <w:style w:type="paragraph" w:styleId="ListContinue5">
    <w:name w:val="List Continue 5"/>
    <w:basedOn w:val="ListContinue"/>
    <w:rsid w:val="008F669B"/>
    <w:pPr>
      <w:ind w:left="2160"/>
    </w:pPr>
  </w:style>
  <w:style w:type="paragraph" w:styleId="Title">
    <w:name w:val="Title"/>
    <w:basedOn w:val="HeadingBase"/>
    <w:next w:val="Subtitle"/>
    <w:qFormat/>
    <w:rsid w:val="008F669B"/>
    <w:pPr>
      <w:spacing w:after="280"/>
      <w:ind w:left="1920" w:right="1920"/>
      <w:jc w:val="center"/>
    </w:pPr>
    <w:rPr>
      <w:b w:val="0"/>
      <w:caps/>
    </w:rPr>
  </w:style>
  <w:style w:type="paragraph" w:styleId="Date">
    <w:name w:val="Date"/>
    <w:basedOn w:val="BodyText"/>
    <w:rsid w:val="008F669B"/>
    <w:pPr>
      <w:spacing w:after="560"/>
      <w:jc w:val="center"/>
    </w:pPr>
  </w:style>
  <w:style w:type="paragraph" w:customStyle="1" w:styleId="Author">
    <w:name w:val="Author"/>
    <w:basedOn w:val="BodyText"/>
    <w:rsid w:val="008F669B"/>
    <w:pPr>
      <w:spacing w:after="0" w:line="480" w:lineRule="auto"/>
      <w:jc w:val="center"/>
    </w:pPr>
  </w:style>
  <w:style w:type="paragraph" w:customStyle="1" w:styleId="BlockQuotation">
    <w:name w:val="Block Quotation"/>
    <w:basedOn w:val="BodyText"/>
    <w:rsid w:val="008F669B"/>
    <w:pPr>
      <w:keepLines/>
      <w:spacing w:after="160" w:line="480" w:lineRule="auto"/>
      <w:ind w:left="720" w:right="720"/>
    </w:pPr>
    <w:rPr>
      <w:i/>
    </w:rPr>
  </w:style>
  <w:style w:type="paragraph" w:customStyle="1" w:styleId="BodyTextKeep">
    <w:name w:val="Body Text Keep"/>
    <w:basedOn w:val="BodyText"/>
    <w:rsid w:val="008F669B"/>
    <w:pPr>
      <w:keepNext/>
    </w:pPr>
  </w:style>
  <w:style w:type="paragraph" w:customStyle="1" w:styleId="ChapterLabel">
    <w:name w:val="Chapter Label"/>
    <w:basedOn w:val="Normal"/>
    <w:next w:val="Normal"/>
    <w:rsid w:val="008F669B"/>
    <w:pPr>
      <w:keepNext/>
      <w:pageBreakBefore/>
      <w:spacing w:after="560"/>
      <w:jc w:val="center"/>
    </w:pPr>
    <w:rPr>
      <w:i/>
      <w:spacing w:val="70"/>
    </w:rPr>
  </w:style>
  <w:style w:type="paragraph" w:customStyle="1" w:styleId="ChapterSubtitle">
    <w:name w:val="Chapter Subtitle"/>
    <w:basedOn w:val="Normal"/>
    <w:next w:val="BodyText"/>
    <w:rsid w:val="008F669B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ChapterTitle">
    <w:name w:val="Chapter Title"/>
    <w:basedOn w:val="Normal"/>
    <w:next w:val="ChapterSubtitle"/>
    <w:rsid w:val="008F669B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customStyle="1" w:styleId="FooterEven">
    <w:name w:val="Footer Even"/>
    <w:basedOn w:val="Footer"/>
    <w:rsid w:val="008F669B"/>
  </w:style>
  <w:style w:type="paragraph" w:customStyle="1" w:styleId="FooterFirst">
    <w:name w:val="Footer First"/>
    <w:basedOn w:val="Footer"/>
    <w:rsid w:val="008F669B"/>
  </w:style>
  <w:style w:type="paragraph" w:customStyle="1" w:styleId="FooterOdd">
    <w:name w:val="Footer Odd"/>
    <w:basedOn w:val="Footer"/>
    <w:rsid w:val="008F669B"/>
    <w:pPr>
      <w:tabs>
        <w:tab w:val="right" w:pos="0"/>
      </w:tabs>
    </w:pPr>
  </w:style>
  <w:style w:type="paragraph" w:customStyle="1" w:styleId="FootnoteBase">
    <w:name w:val="Footnote Base"/>
    <w:basedOn w:val="Normal"/>
    <w:rsid w:val="008F669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GlossaryDefinition">
    <w:name w:val="Glossary Definition"/>
    <w:basedOn w:val="BodyText"/>
    <w:rsid w:val="008F669B"/>
  </w:style>
  <w:style w:type="paragraph" w:customStyle="1" w:styleId="HeaderBase">
    <w:name w:val="Header Base"/>
    <w:basedOn w:val="Normal"/>
    <w:rsid w:val="008F669B"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Header"/>
    <w:rsid w:val="008F669B"/>
  </w:style>
  <w:style w:type="paragraph" w:customStyle="1" w:styleId="HeaderFirst">
    <w:name w:val="Header First"/>
    <w:basedOn w:val="Header"/>
    <w:rsid w:val="008F669B"/>
  </w:style>
  <w:style w:type="paragraph" w:customStyle="1" w:styleId="HeaderOdd">
    <w:name w:val="Header Odd"/>
    <w:basedOn w:val="Header"/>
    <w:rsid w:val="008F669B"/>
    <w:pPr>
      <w:tabs>
        <w:tab w:val="right" w:pos="0"/>
      </w:tabs>
    </w:pPr>
  </w:style>
  <w:style w:type="paragraph" w:customStyle="1" w:styleId="HeadingBase">
    <w:name w:val="Heading Base"/>
    <w:basedOn w:val="Normal"/>
    <w:next w:val="BodyText"/>
    <w:rsid w:val="008F669B"/>
    <w:pPr>
      <w:keepNext/>
      <w:keepLines/>
    </w:pPr>
    <w:rPr>
      <w:b/>
      <w:kern w:val="28"/>
    </w:rPr>
  </w:style>
  <w:style w:type="paragraph" w:customStyle="1" w:styleId="IndexBase">
    <w:name w:val="Index Base"/>
    <w:basedOn w:val="Normal"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customStyle="1" w:styleId="Name">
    <w:name w:val="Name"/>
    <w:basedOn w:val="BodyText"/>
    <w:rsid w:val="008F669B"/>
    <w:pPr>
      <w:jc w:val="center"/>
    </w:pPr>
  </w:style>
  <w:style w:type="paragraph" w:customStyle="1" w:styleId="Picture">
    <w:name w:val="Picture"/>
    <w:basedOn w:val="BodyText"/>
    <w:next w:val="Caption"/>
    <w:rsid w:val="008F669B"/>
    <w:pPr>
      <w:keepNext/>
      <w:jc w:val="center"/>
    </w:pPr>
  </w:style>
  <w:style w:type="paragraph" w:customStyle="1" w:styleId="SectionLabel">
    <w:name w:val="Section Label"/>
    <w:basedOn w:val="HeadingBase"/>
    <w:next w:val="BodyText"/>
    <w:rsid w:val="008F669B"/>
    <w:pPr>
      <w:pageBreakBefore/>
      <w:spacing w:after="700"/>
      <w:jc w:val="center"/>
    </w:pPr>
    <w:rPr>
      <w:b w:val="0"/>
      <w:caps/>
      <w:spacing w:val="10"/>
    </w:rPr>
  </w:style>
  <w:style w:type="paragraph" w:customStyle="1" w:styleId="SubtitleCover">
    <w:name w:val="Subtitle Cover"/>
    <w:basedOn w:val="Normal"/>
    <w:next w:val="BodyText"/>
    <w:rsid w:val="008F669B"/>
    <w:pPr>
      <w:keepNext/>
      <w:spacing w:after="560"/>
      <w:ind w:left="1800" w:right="1800"/>
      <w:jc w:val="center"/>
    </w:pPr>
  </w:style>
  <w:style w:type="paragraph" w:customStyle="1" w:styleId="TitleCover">
    <w:name w:val="Title Cover"/>
    <w:basedOn w:val="HeadingBase"/>
    <w:next w:val="SubtitleCover"/>
    <w:rsid w:val="008F669B"/>
    <w:pPr>
      <w:spacing w:before="780" w:after="420"/>
      <w:ind w:left="1920" w:right="1920"/>
      <w:jc w:val="center"/>
    </w:pPr>
    <w:rPr>
      <w:b w:val="0"/>
      <w:caps/>
      <w:spacing w:val="5"/>
    </w:rPr>
  </w:style>
  <w:style w:type="paragraph" w:customStyle="1" w:styleId="TOCBase">
    <w:name w:val="TOC Base"/>
    <w:basedOn w:val="Normal"/>
    <w:rsid w:val="008F669B"/>
    <w:pPr>
      <w:tabs>
        <w:tab w:val="right" w:leader="dot" w:pos="8640"/>
      </w:tabs>
    </w:pPr>
  </w:style>
  <w:style w:type="character" w:styleId="EndnoteReference">
    <w:name w:val="endnote reference"/>
    <w:semiHidden/>
    <w:rsid w:val="008F669B"/>
    <w:rPr>
      <w:vertAlign w:val="superscript"/>
    </w:rPr>
  </w:style>
  <w:style w:type="character" w:customStyle="1" w:styleId="GlossaryEntry">
    <w:name w:val="Glossary Entry"/>
    <w:rsid w:val="008F669B"/>
    <w:rPr>
      <w:b/>
      <w:bCs w:val="0"/>
    </w:rPr>
  </w:style>
  <w:style w:type="character" w:customStyle="1" w:styleId="Lead-inEmphasis">
    <w:name w:val="Lead-in Emphasis"/>
    <w:rsid w:val="008F669B"/>
    <w:rPr>
      <w:caps/>
      <w:spacing w:val="0"/>
    </w:rPr>
  </w:style>
  <w:style w:type="character" w:customStyle="1" w:styleId="Superscript">
    <w:name w:val="Superscript"/>
    <w:rsid w:val="008F669B"/>
    <w:rPr>
      <w:vertAlign w:val="superscript"/>
    </w:rPr>
  </w:style>
  <w:style w:type="paragraph" w:customStyle="1" w:styleId="EstiloTtulo3TimesNewRoman">
    <w:name w:val="Estilo Título 3 + Times New Roman"/>
    <w:basedOn w:val="Heading3"/>
    <w:autoRedefine/>
    <w:rsid w:val="007100DA"/>
    <w:pPr>
      <w:jc w:val="both"/>
    </w:pPr>
    <w:rPr>
      <w:iCs/>
    </w:rPr>
  </w:style>
  <w:style w:type="character" w:styleId="PlaceholderText">
    <w:name w:val="Placeholder Text"/>
    <w:basedOn w:val="DefaultParagraphFont"/>
    <w:uiPriority w:val="99"/>
    <w:semiHidden/>
    <w:rsid w:val="004115D3"/>
    <w:rPr>
      <w:color w:val="808080"/>
    </w:rPr>
  </w:style>
  <w:style w:type="character" w:customStyle="1" w:styleId="apple-converted-space">
    <w:name w:val="apple-converted-space"/>
    <w:basedOn w:val="DefaultParagraphFont"/>
    <w:rsid w:val="001942B0"/>
  </w:style>
  <w:style w:type="character" w:styleId="Strong">
    <w:name w:val="Strong"/>
    <w:basedOn w:val="DefaultParagraphFont"/>
    <w:uiPriority w:val="22"/>
    <w:qFormat/>
    <w:rsid w:val="001942B0"/>
    <w:rPr>
      <w:b/>
      <w:bCs/>
    </w:rPr>
  </w:style>
  <w:style w:type="paragraph" w:customStyle="1" w:styleId="TabelaCGEE">
    <w:name w:val="TabelaCGEE"/>
    <w:basedOn w:val="Normal"/>
    <w:rsid w:val="00C562D0"/>
    <w:pPr>
      <w:ind w:firstLine="709"/>
    </w:pPr>
    <w:rPr>
      <w:b/>
      <w:lang w:eastAsia="pt-BR"/>
    </w:rPr>
  </w:style>
  <w:style w:type="paragraph" w:styleId="ListParagraph">
    <w:name w:val="List Paragraph"/>
    <w:basedOn w:val="Normal"/>
    <w:uiPriority w:val="34"/>
    <w:qFormat/>
    <w:rsid w:val="00343418"/>
    <w:pPr>
      <w:ind w:left="720"/>
      <w:contextualSpacing/>
    </w:pPr>
  </w:style>
  <w:style w:type="table" w:customStyle="1" w:styleId="TabelaSimples31">
    <w:name w:val="Tabela Simples 31"/>
    <w:basedOn w:val="TableNormal"/>
    <w:uiPriority w:val="43"/>
    <w:rsid w:val="002D55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leNormal"/>
    <w:uiPriority w:val="42"/>
    <w:rsid w:val="002D55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aliases w:val="Título2 Char"/>
    <w:basedOn w:val="DefaultParagraphFont"/>
    <w:link w:val="Heading1"/>
    <w:uiPriority w:val="9"/>
    <w:rsid w:val="00EE75D5"/>
    <w:rPr>
      <w:rFonts w:ascii="Times" w:eastAsiaTheme="majorEastAsia" w:hAnsi="Times" w:cstheme="majorBidi"/>
      <w:bCs/>
      <w:sz w:val="28"/>
      <w:szCs w:val="32"/>
      <w:lang w:val="en-US" w:eastAsia="en-US"/>
    </w:rPr>
  </w:style>
  <w:style w:type="paragraph" w:customStyle="1" w:styleId="ArticleTitle">
    <w:name w:val="Article Title"/>
    <w:basedOn w:val="Normal"/>
    <w:qFormat/>
    <w:rsid w:val="00EE75D5"/>
    <w:pPr>
      <w:tabs>
        <w:tab w:val="left" w:pos="2160"/>
      </w:tabs>
    </w:pPr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5D5"/>
    <w:rPr>
      <w:rFonts w:ascii="Times" w:eastAsiaTheme="majorEastAsia" w:hAnsi="Times" w:cstheme="majorBidi"/>
      <w:bCs/>
      <w:i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E75D5"/>
    <w:rPr>
      <w:rFonts w:ascii="Times" w:eastAsiaTheme="majorEastAsia" w:hAnsi="Times" w:cstheme="majorBidi"/>
      <w:b/>
      <w:bCs/>
      <w:sz w:val="22"/>
      <w:szCs w:val="24"/>
      <w:lang w:val="en-US" w:eastAsia="en-US"/>
    </w:rPr>
  </w:style>
  <w:style w:type="character" w:styleId="LineNumber">
    <w:name w:val="line number"/>
    <w:basedOn w:val="DefaultParagraphFont"/>
    <w:rsid w:val="00EE75D5"/>
  </w:style>
  <w:style w:type="paragraph" w:styleId="Revision">
    <w:name w:val="Revision"/>
    <w:hidden/>
    <w:uiPriority w:val="99"/>
    <w:semiHidden/>
    <w:rsid w:val="000264A4"/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15E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217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Título2"/>
    <w:basedOn w:val="Normal"/>
    <w:next w:val="Normal"/>
    <w:link w:val="Heading1Char"/>
    <w:uiPriority w:val="9"/>
    <w:qFormat/>
    <w:rsid w:val="00EE75D5"/>
    <w:pPr>
      <w:keepNext/>
      <w:keepLines/>
      <w:spacing w:after="60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5D5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qFormat/>
    <w:rsid w:val="00EE75D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qFormat/>
    <w:rsid w:val="008F669B"/>
    <w:pPr>
      <w:keepNext/>
      <w:outlineLvl w:val="3"/>
    </w:pPr>
    <w:rPr>
      <w:i/>
      <w:kern w:val="28"/>
    </w:rPr>
  </w:style>
  <w:style w:type="paragraph" w:styleId="Heading5">
    <w:name w:val="heading 5"/>
    <w:basedOn w:val="Normal"/>
    <w:next w:val="BodyText"/>
    <w:qFormat/>
    <w:rsid w:val="008F669B"/>
    <w:pPr>
      <w:keepNext/>
      <w:jc w:val="center"/>
      <w:outlineLvl w:val="4"/>
    </w:pPr>
    <w:rPr>
      <w:i/>
      <w:kern w:val="28"/>
    </w:rPr>
  </w:style>
  <w:style w:type="paragraph" w:styleId="Heading6">
    <w:name w:val="heading 6"/>
    <w:basedOn w:val="Normal"/>
    <w:next w:val="BodyText"/>
    <w:qFormat/>
    <w:rsid w:val="008F669B"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BodyText"/>
    <w:qFormat/>
    <w:rsid w:val="008F669B"/>
    <w:pPr>
      <w:keepNext/>
      <w:spacing w:before="80" w:after="60"/>
      <w:outlineLvl w:val="6"/>
    </w:pPr>
    <w:rPr>
      <w:caps/>
      <w:kern w:val="28"/>
    </w:rPr>
  </w:style>
  <w:style w:type="paragraph" w:styleId="Heading8">
    <w:name w:val="heading 8"/>
    <w:basedOn w:val="Normal"/>
    <w:next w:val="BodyText"/>
    <w:qFormat/>
    <w:rsid w:val="008F669B"/>
    <w:pPr>
      <w:keepNext/>
      <w:jc w:val="center"/>
      <w:outlineLvl w:val="7"/>
    </w:pPr>
    <w:rPr>
      <w:kern w:val="28"/>
    </w:rPr>
  </w:style>
  <w:style w:type="paragraph" w:styleId="Heading9">
    <w:name w:val="heading 9"/>
    <w:basedOn w:val="Normal"/>
    <w:next w:val="BodyText"/>
    <w:qFormat/>
    <w:rsid w:val="008F669B"/>
    <w:pPr>
      <w:keepNext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  <w:rsid w:val="002172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72A3"/>
  </w:style>
  <w:style w:type="paragraph" w:styleId="FootnoteText">
    <w:name w:val="footnote text"/>
    <w:basedOn w:val="FootnoteBase"/>
    <w:semiHidden/>
    <w:rsid w:val="008F669B"/>
    <w:pPr>
      <w:spacing w:after="120"/>
    </w:pPr>
  </w:style>
  <w:style w:type="character" w:styleId="FootnoteReference">
    <w:name w:val="footnote reference"/>
    <w:semiHidden/>
    <w:rsid w:val="008F669B"/>
    <w:rPr>
      <w:vertAlign w:val="superscript"/>
    </w:rPr>
  </w:style>
  <w:style w:type="character" w:styleId="CommentReference">
    <w:name w:val="annotation reference"/>
    <w:semiHidden/>
    <w:rsid w:val="008F669B"/>
    <w:rPr>
      <w:sz w:val="16"/>
    </w:rPr>
  </w:style>
  <w:style w:type="paragraph" w:styleId="CommentText">
    <w:name w:val="annotation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</w:style>
  <w:style w:type="paragraph" w:styleId="CommentSubject">
    <w:name w:val="annotation subject"/>
    <w:basedOn w:val="CommentText"/>
    <w:next w:val="CommentText"/>
    <w:semiHidden/>
    <w:rsid w:val="005E775D"/>
    <w:rPr>
      <w:b/>
      <w:bCs/>
    </w:rPr>
  </w:style>
  <w:style w:type="paragraph" w:styleId="BalloonText">
    <w:name w:val="Balloon Text"/>
    <w:basedOn w:val="Normal"/>
    <w:semiHidden/>
    <w:rsid w:val="005E775D"/>
    <w:rPr>
      <w:rFonts w:ascii="Tahoma" w:hAnsi="Tahoma" w:cs="Tahoma"/>
      <w:sz w:val="16"/>
      <w:szCs w:val="16"/>
    </w:rPr>
  </w:style>
  <w:style w:type="paragraph" w:customStyle="1" w:styleId="PrimeiraColunaTab">
    <w:name w:val="PrimeiraColunaTab"/>
    <w:basedOn w:val="Normal"/>
    <w:rsid w:val="00F97032"/>
    <w:pPr>
      <w:ind w:firstLine="397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TabCabealho">
    <w:name w:val="TabCabeçalho"/>
    <w:basedOn w:val="Normal"/>
    <w:rsid w:val="00F97032"/>
    <w:pPr>
      <w:jc w:val="center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Fonte">
    <w:name w:val="Fonte"/>
    <w:basedOn w:val="Normal"/>
    <w:link w:val="FonteChar"/>
    <w:autoRedefine/>
    <w:rsid w:val="00511877"/>
    <w:rPr>
      <w:rFonts w:ascii="Cambria Math" w:hAnsi="Cambria Math" w:cs="Arial"/>
      <w:sz w:val="16"/>
      <w:lang w:eastAsia="pt-BR"/>
    </w:rPr>
  </w:style>
  <w:style w:type="paragraph" w:customStyle="1" w:styleId="TabelaPrimColuna">
    <w:name w:val="TabelaPrimColuna"/>
    <w:basedOn w:val="Normal"/>
    <w:rsid w:val="00F97032"/>
    <w:pPr>
      <w:ind w:firstLine="397"/>
    </w:pPr>
    <w:rPr>
      <w:rFonts w:ascii="Artistik" w:hAnsi="Artistik"/>
      <w:color w:val="000000"/>
      <w:sz w:val="18"/>
      <w:lang w:eastAsia="pt-BR"/>
    </w:rPr>
  </w:style>
  <w:style w:type="paragraph" w:customStyle="1" w:styleId="TabelaClula">
    <w:name w:val="TabelaCélula"/>
    <w:basedOn w:val="Normal"/>
    <w:rsid w:val="00F97032"/>
    <w:pPr>
      <w:jc w:val="right"/>
    </w:pPr>
    <w:rPr>
      <w:rFonts w:ascii="Arial" w:hAnsi="Arial"/>
      <w:snapToGrid w:val="0"/>
      <w:sz w:val="16"/>
      <w:lang w:eastAsia="pt-BR"/>
    </w:rPr>
  </w:style>
  <w:style w:type="paragraph" w:styleId="BodyText">
    <w:name w:val="Body Text"/>
    <w:basedOn w:val="Normal"/>
    <w:rsid w:val="008F669B"/>
    <w:pPr>
      <w:spacing w:after="280"/>
    </w:pPr>
  </w:style>
  <w:style w:type="paragraph" w:styleId="BodyText2">
    <w:name w:val="Body Text 2"/>
    <w:basedOn w:val="Normal"/>
    <w:rsid w:val="00F97032"/>
    <w:pPr>
      <w:ind w:firstLine="397"/>
    </w:pPr>
    <w:rPr>
      <w:rFonts w:ascii="Arial" w:hAnsi="Arial"/>
      <w:b/>
      <w:sz w:val="28"/>
      <w:lang w:eastAsia="pt-BR"/>
    </w:rPr>
  </w:style>
  <w:style w:type="paragraph" w:styleId="BodyText3">
    <w:name w:val="Body Text 3"/>
    <w:basedOn w:val="Normal"/>
    <w:rsid w:val="00F97032"/>
    <w:pPr>
      <w:spacing w:line="200" w:lineRule="exact"/>
      <w:ind w:firstLine="397"/>
      <w:jc w:val="center"/>
    </w:pPr>
    <w:rPr>
      <w:rFonts w:ascii="Arial" w:hAnsi="Arial"/>
      <w:i/>
      <w:lang w:eastAsia="pt-BR"/>
    </w:rPr>
  </w:style>
  <w:style w:type="character" w:styleId="Hyperlink">
    <w:name w:val="Hyperlink"/>
    <w:basedOn w:val="DefaultParagraphFont"/>
    <w:rsid w:val="00EE75D5"/>
    <w:rPr>
      <w:color w:val="0563C1" w:themeColor="hyperlink"/>
      <w:u w:val="single"/>
    </w:rPr>
  </w:style>
  <w:style w:type="paragraph" w:styleId="Bibliography">
    <w:name w:val="Bibliography"/>
    <w:basedOn w:val="Fonte"/>
    <w:rsid w:val="00F97032"/>
    <w:pPr>
      <w:ind w:left="964" w:hanging="964"/>
    </w:pPr>
    <w:rPr>
      <w:snapToGrid w:val="0"/>
    </w:rPr>
  </w:style>
  <w:style w:type="paragraph" w:customStyle="1" w:styleId="TtuloTabEGraf">
    <w:name w:val="TítuloTabEGraf"/>
    <w:rsid w:val="00F97032"/>
    <w:pPr>
      <w:spacing w:before="120"/>
    </w:pPr>
    <w:rPr>
      <w:i/>
      <w:smallCaps/>
      <w:noProof/>
    </w:rPr>
  </w:style>
  <w:style w:type="paragraph" w:styleId="BodyTextIndent">
    <w:name w:val="Body Text Indent"/>
    <w:basedOn w:val="BodyText"/>
    <w:rsid w:val="008F669B"/>
    <w:pPr>
      <w:spacing w:after="0"/>
      <w:ind w:left="360" w:hanging="360"/>
    </w:pPr>
  </w:style>
  <w:style w:type="paragraph" w:styleId="BodyTextIndent2">
    <w:name w:val="Body Text Indent 2"/>
    <w:basedOn w:val="Normal"/>
    <w:rsid w:val="00F97032"/>
    <w:pPr>
      <w:ind w:firstLine="397"/>
    </w:pPr>
    <w:rPr>
      <w:rFonts w:ascii="Arial" w:hAnsi="Arial"/>
      <w:lang w:eastAsia="pt-BR"/>
    </w:rPr>
  </w:style>
  <w:style w:type="paragraph" w:styleId="Header">
    <w:name w:val="header"/>
    <w:basedOn w:val="Normal"/>
    <w:rsid w:val="008F669B"/>
    <w:pPr>
      <w:keepLines/>
      <w:tabs>
        <w:tab w:val="center" w:pos="4320"/>
      </w:tabs>
      <w:jc w:val="center"/>
    </w:pPr>
  </w:style>
  <w:style w:type="character" w:styleId="PageNumber">
    <w:name w:val="page number"/>
    <w:basedOn w:val="DefaultParagraphFont"/>
    <w:rsid w:val="00EE75D5"/>
  </w:style>
  <w:style w:type="paragraph" w:customStyle="1" w:styleId="Grfico">
    <w:name w:val="Gráfico"/>
    <w:basedOn w:val="Normal"/>
    <w:rsid w:val="00F97032"/>
    <w:rPr>
      <w:rFonts w:ascii="Arial" w:hAnsi="Arial"/>
      <w:lang w:eastAsia="pt-BR"/>
    </w:rPr>
  </w:style>
  <w:style w:type="character" w:customStyle="1" w:styleId="FonteChar">
    <w:name w:val="Fonte Char"/>
    <w:link w:val="Fonte"/>
    <w:rsid w:val="00511877"/>
    <w:rPr>
      <w:rFonts w:ascii="Cambria Math" w:eastAsiaTheme="minorEastAsia" w:hAnsi="Cambria Math" w:cs="Arial"/>
      <w:sz w:val="16"/>
      <w:szCs w:val="24"/>
      <w:lang w:val="en-US"/>
    </w:rPr>
  </w:style>
  <w:style w:type="paragraph" w:customStyle="1" w:styleId="EstiloTtulo1">
    <w:name w:val="Estilo Título 1"/>
    <w:aliases w:val="Título2 + Centralizado"/>
    <w:basedOn w:val="Heading1"/>
    <w:autoRedefine/>
    <w:rsid w:val="00E14F6C"/>
    <w:pPr>
      <w:numPr>
        <w:numId w:val="34"/>
      </w:numPr>
    </w:pPr>
    <w:rPr>
      <w:bCs w:val="0"/>
      <w:szCs w:val="28"/>
    </w:rPr>
  </w:style>
  <w:style w:type="paragraph" w:styleId="Footer">
    <w:name w:val="footer"/>
    <w:basedOn w:val="Normal"/>
    <w:rsid w:val="008F669B"/>
    <w:pPr>
      <w:keepLines/>
      <w:tabs>
        <w:tab w:val="center" w:pos="4320"/>
      </w:tabs>
      <w:jc w:val="center"/>
    </w:pPr>
  </w:style>
  <w:style w:type="character" w:styleId="Emphasis">
    <w:name w:val="Emphasis"/>
    <w:qFormat/>
    <w:rsid w:val="008F669B"/>
    <w:rPr>
      <w:i/>
      <w:iCs w:val="0"/>
    </w:rPr>
  </w:style>
  <w:style w:type="paragraph" w:styleId="Index1">
    <w:name w:val="index 1"/>
    <w:basedOn w:val="Normal"/>
    <w:semiHidden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styleId="Index2">
    <w:name w:val="index 2"/>
    <w:basedOn w:val="Normal"/>
    <w:semiHidden/>
    <w:rsid w:val="008F669B"/>
    <w:pPr>
      <w:tabs>
        <w:tab w:val="right" w:leader="dot" w:pos="3960"/>
      </w:tabs>
      <w:ind w:left="900" w:hanging="720"/>
    </w:pPr>
    <w:rPr>
      <w:sz w:val="20"/>
    </w:rPr>
  </w:style>
  <w:style w:type="paragraph" w:styleId="Index3">
    <w:name w:val="index 3"/>
    <w:basedOn w:val="Normal"/>
    <w:semiHidden/>
    <w:rsid w:val="008F669B"/>
    <w:pPr>
      <w:tabs>
        <w:tab w:val="right" w:leader="dot" w:pos="3960"/>
      </w:tabs>
      <w:ind w:left="1080" w:hanging="720"/>
    </w:pPr>
    <w:rPr>
      <w:sz w:val="20"/>
    </w:rPr>
  </w:style>
  <w:style w:type="paragraph" w:styleId="Index4">
    <w:name w:val="index 4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Index5">
    <w:name w:val="index 5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TOC1">
    <w:name w:val="toc 1"/>
    <w:basedOn w:val="Normal"/>
    <w:semiHidden/>
    <w:rsid w:val="008F669B"/>
    <w:pPr>
      <w:tabs>
        <w:tab w:val="right" w:leader="dot" w:pos="7440"/>
      </w:tabs>
    </w:pPr>
  </w:style>
  <w:style w:type="paragraph" w:styleId="TOC2">
    <w:name w:val="toc 2"/>
    <w:basedOn w:val="Normal"/>
    <w:semiHidden/>
    <w:rsid w:val="008F669B"/>
    <w:pPr>
      <w:tabs>
        <w:tab w:val="right" w:leader="dot" w:pos="7440"/>
      </w:tabs>
      <w:ind w:left="360"/>
    </w:pPr>
  </w:style>
  <w:style w:type="paragraph" w:styleId="TOC3">
    <w:name w:val="toc 3"/>
    <w:basedOn w:val="Normal"/>
    <w:semiHidden/>
    <w:rsid w:val="008F669B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8F669B"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rsid w:val="008F669B"/>
    <w:pPr>
      <w:tabs>
        <w:tab w:val="right" w:leader="dot" w:pos="8640"/>
      </w:tabs>
      <w:ind w:left="1440"/>
    </w:pPr>
  </w:style>
  <w:style w:type="paragraph" w:styleId="IndexHeading">
    <w:name w:val="index heading"/>
    <w:basedOn w:val="Normal"/>
    <w:next w:val="Index1"/>
    <w:semiHidden/>
    <w:rsid w:val="008F669B"/>
    <w:pPr>
      <w:keepNext/>
      <w:spacing w:before="280"/>
    </w:pPr>
    <w:rPr>
      <w:kern w:val="28"/>
      <w:sz w:val="27"/>
    </w:rPr>
  </w:style>
  <w:style w:type="paragraph" w:styleId="Caption">
    <w:name w:val="caption"/>
    <w:basedOn w:val="Normal"/>
    <w:next w:val="BodyText"/>
    <w:qFormat/>
    <w:rsid w:val="008F669B"/>
    <w:pPr>
      <w:spacing w:after="560"/>
      <w:ind w:left="1920" w:right="1920"/>
    </w:pPr>
    <w:rPr>
      <w:sz w:val="18"/>
    </w:rPr>
  </w:style>
  <w:style w:type="paragraph" w:styleId="TableofFigures">
    <w:name w:val="table of figures"/>
    <w:basedOn w:val="Normal"/>
    <w:semiHidden/>
    <w:rsid w:val="008F669B"/>
    <w:pPr>
      <w:tabs>
        <w:tab w:val="right" w:leader="dot" w:pos="8640"/>
      </w:tabs>
      <w:ind w:left="720" w:hanging="720"/>
    </w:pPr>
  </w:style>
  <w:style w:type="paragraph" w:styleId="EndnoteText">
    <w:name w:val="endnote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ableofAuthorities">
    <w:name w:val="table of authorities"/>
    <w:basedOn w:val="Normal"/>
    <w:semiHidden/>
    <w:rsid w:val="008F669B"/>
    <w:pPr>
      <w:tabs>
        <w:tab w:val="right" w:leader="dot" w:pos="8640"/>
      </w:tabs>
      <w:ind w:left="360" w:hanging="360"/>
    </w:pPr>
  </w:style>
  <w:style w:type="paragraph" w:styleId="MacroText">
    <w:name w:val="macro"/>
    <w:basedOn w:val="BodyText"/>
    <w:semiHidden/>
    <w:rsid w:val="008F669B"/>
    <w:rPr>
      <w:rFonts w:ascii="Courier New" w:hAnsi="Courier New"/>
    </w:rPr>
  </w:style>
  <w:style w:type="paragraph" w:styleId="TOAHeading">
    <w:name w:val="toa heading"/>
    <w:basedOn w:val="Normal"/>
    <w:next w:val="TableofAuthorities"/>
    <w:semiHidden/>
    <w:rsid w:val="008F669B"/>
    <w:pPr>
      <w:keepNext/>
      <w:keepLines/>
      <w:spacing w:before="280"/>
    </w:pPr>
    <w:rPr>
      <w:b/>
      <w:kern w:val="28"/>
    </w:rPr>
  </w:style>
  <w:style w:type="paragraph" w:styleId="List">
    <w:name w:val="List"/>
    <w:basedOn w:val="BodyText"/>
    <w:rsid w:val="008F669B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rsid w:val="008F669B"/>
    <w:pPr>
      <w:numPr>
        <w:numId w:val="29"/>
      </w:numPr>
      <w:tabs>
        <w:tab w:val="clear" w:pos="360"/>
        <w:tab w:val="clear" w:pos="720"/>
        <w:tab w:val="right" w:leader="dot" w:pos="7440"/>
      </w:tabs>
      <w:spacing w:after="0"/>
      <w:ind w:left="0" w:firstLine="0"/>
    </w:pPr>
  </w:style>
  <w:style w:type="paragraph" w:styleId="List2">
    <w:name w:val="List 2"/>
    <w:basedOn w:val="List"/>
    <w:rsid w:val="008F669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8F669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8F669B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8F669B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8F669B"/>
    <w:pPr>
      <w:numPr>
        <w:numId w:val="30"/>
      </w:numPr>
      <w:tabs>
        <w:tab w:val="clear" w:pos="720"/>
      </w:tabs>
      <w:ind w:left="360" w:firstLine="0"/>
    </w:pPr>
  </w:style>
  <w:style w:type="paragraph" w:styleId="ListNumber3">
    <w:name w:val="List Number 3"/>
    <w:basedOn w:val="ListNumber"/>
    <w:rsid w:val="008F669B"/>
    <w:pPr>
      <w:numPr>
        <w:numId w:val="31"/>
      </w:numPr>
      <w:tabs>
        <w:tab w:val="clear" w:pos="1080"/>
      </w:tabs>
      <w:ind w:left="720" w:firstLine="0"/>
    </w:pPr>
  </w:style>
  <w:style w:type="paragraph" w:styleId="ListNumber4">
    <w:name w:val="List Number 4"/>
    <w:basedOn w:val="ListNumber"/>
    <w:rsid w:val="008F669B"/>
    <w:pPr>
      <w:numPr>
        <w:numId w:val="32"/>
      </w:numPr>
      <w:tabs>
        <w:tab w:val="clear" w:pos="1440"/>
      </w:tabs>
      <w:ind w:left="1080" w:firstLine="0"/>
    </w:pPr>
  </w:style>
  <w:style w:type="paragraph" w:styleId="ListNumber5">
    <w:name w:val="List Number 5"/>
    <w:basedOn w:val="ListNumber"/>
    <w:rsid w:val="008F669B"/>
    <w:pPr>
      <w:numPr>
        <w:numId w:val="33"/>
      </w:numPr>
      <w:tabs>
        <w:tab w:val="clear" w:pos="1800"/>
      </w:tabs>
      <w:ind w:left="1440" w:firstLine="0"/>
    </w:pPr>
  </w:style>
  <w:style w:type="paragraph" w:styleId="Subtitle">
    <w:name w:val="Subtitle"/>
    <w:basedOn w:val="Title"/>
    <w:next w:val="BodyText"/>
    <w:qFormat/>
    <w:rsid w:val="008F669B"/>
    <w:pPr>
      <w:spacing w:after="0" w:line="480" w:lineRule="auto"/>
    </w:pPr>
    <w:rPr>
      <w:b/>
      <w:bCs/>
    </w:rPr>
  </w:style>
  <w:style w:type="paragraph" w:styleId="ListContinue">
    <w:name w:val="List Continue"/>
    <w:basedOn w:val="List"/>
    <w:rsid w:val="008F669B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8F669B"/>
    <w:pPr>
      <w:ind w:left="1080"/>
    </w:pPr>
  </w:style>
  <w:style w:type="paragraph" w:styleId="ListContinue3">
    <w:name w:val="List Continue 3"/>
    <w:basedOn w:val="ListContinue"/>
    <w:rsid w:val="008F669B"/>
    <w:pPr>
      <w:ind w:left="1440"/>
    </w:pPr>
  </w:style>
  <w:style w:type="paragraph" w:styleId="ListContinue4">
    <w:name w:val="List Continue 4"/>
    <w:basedOn w:val="ListContinue"/>
    <w:rsid w:val="008F669B"/>
    <w:pPr>
      <w:ind w:left="1800"/>
    </w:pPr>
  </w:style>
  <w:style w:type="paragraph" w:styleId="ListContinue5">
    <w:name w:val="List Continue 5"/>
    <w:basedOn w:val="ListContinue"/>
    <w:rsid w:val="008F669B"/>
    <w:pPr>
      <w:ind w:left="2160"/>
    </w:pPr>
  </w:style>
  <w:style w:type="paragraph" w:styleId="Title">
    <w:name w:val="Title"/>
    <w:basedOn w:val="HeadingBase"/>
    <w:next w:val="Subtitle"/>
    <w:qFormat/>
    <w:rsid w:val="008F669B"/>
    <w:pPr>
      <w:spacing w:after="280"/>
      <w:ind w:left="1920" w:right="1920"/>
      <w:jc w:val="center"/>
    </w:pPr>
    <w:rPr>
      <w:b w:val="0"/>
      <w:caps/>
    </w:rPr>
  </w:style>
  <w:style w:type="paragraph" w:styleId="Date">
    <w:name w:val="Date"/>
    <w:basedOn w:val="BodyText"/>
    <w:rsid w:val="008F669B"/>
    <w:pPr>
      <w:spacing w:after="560"/>
      <w:jc w:val="center"/>
    </w:pPr>
  </w:style>
  <w:style w:type="paragraph" w:customStyle="1" w:styleId="Author">
    <w:name w:val="Author"/>
    <w:basedOn w:val="BodyText"/>
    <w:rsid w:val="008F669B"/>
    <w:pPr>
      <w:spacing w:after="0" w:line="480" w:lineRule="auto"/>
      <w:jc w:val="center"/>
    </w:pPr>
  </w:style>
  <w:style w:type="paragraph" w:customStyle="1" w:styleId="BlockQuotation">
    <w:name w:val="Block Quotation"/>
    <w:basedOn w:val="BodyText"/>
    <w:rsid w:val="008F669B"/>
    <w:pPr>
      <w:keepLines/>
      <w:spacing w:after="160" w:line="480" w:lineRule="auto"/>
      <w:ind w:left="720" w:right="720"/>
    </w:pPr>
    <w:rPr>
      <w:i/>
    </w:rPr>
  </w:style>
  <w:style w:type="paragraph" w:customStyle="1" w:styleId="BodyTextKeep">
    <w:name w:val="Body Text Keep"/>
    <w:basedOn w:val="BodyText"/>
    <w:rsid w:val="008F669B"/>
    <w:pPr>
      <w:keepNext/>
    </w:pPr>
  </w:style>
  <w:style w:type="paragraph" w:customStyle="1" w:styleId="ChapterLabel">
    <w:name w:val="Chapter Label"/>
    <w:basedOn w:val="Normal"/>
    <w:next w:val="Normal"/>
    <w:rsid w:val="008F669B"/>
    <w:pPr>
      <w:keepNext/>
      <w:pageBreakBefore/>
      <w:spacing w:after="560"/>
      <w:jc w:val="center"/>
    </w:pPr>
    <w:rPr>
      <w:i/>
      <w:spacing w:val="70"/>
    </w:rPr>
  </w:style>
  <w:style w:type="paragraph" w:customStyle="1" w:styleId="ChapterSubtitle">
    <w:name w:val="Chapter Subtitle"/>
    <w:basedOn w:val="Normal"/>
    <w:next w:val="BodyText"/>
    <w:rsid w:val="008F669B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ChapterTitle">
    <w:name w:val="Chapter Title"/>
    <w:basedOn w:val="Normal"/>
    <w:next w:val="ChapterSubtitle"/>
    <w:rsid w:val="008F669B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customStyle="1" w:styleId="FooterEven">
    <w:name w:val="Footer Even"/>
    <w:basedOn w:val="Footer"/>
    <w:rsid w:val="008F669B"/>
  </w:style>
  <w:style w:type="paragraph" w:customStyle="1" w:styleId="FooterFirst">
    <w:name w:val="Footer First"/>
    <w:basedOn w:val="Footer"/>
    <w:rsid w:val="008F669B"/>
  </w:style>
  <w:style w:type="paragraph" w:customStyle="1" w:styleId="FooterOdd">
    <w:name w:val="Footer Odd"/>
    <w:basedOn w:val="Footer"/>
    <w:rsid w:val="008F669B"/>
    <w:pPr>
      <w:tabs>
        <w:tab w:val="right" w:pos="0"/>
      </w:tabs>
    </w:pPr>
  </w:style>
  <w:style w:type="paragraph" w:customStyle="1" w:styleId="FootnoteBase">
    <w:name w:val="Footnote Base"/>
    <w:basedOn w:val="Normal"/>
    <w:rsid w:val="008F669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GlossaryDefinition">
    <w:name w:val="Glossary Definition"/>
    <w:basedOn w:val="BodyText"/>
    <w:rsid w:val="008F669B"/>
  </w:style>
  <w:style w:type="paragraph" w:customStyle="1" w:styleId="HeaderBase">
    <w:name w:val="Header Base"/>
    <w:basedOn w:val="Normal"/>
    <w:rsid w:val="008F669B"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Header"/>
    <w:rsid w:val="008F669B"/>
  </w:style>
  <w:style w:type="paragraph" w:customStyle="1" w:styleId="HeaderFirst">
    <w:name w:val="Header First"/>
    <w:basedOn w:val="Header"/>
    <w:rsid w:val="008F669B"/>
  </w:style>
  <w:style w:type="paragraph" w:customStyle="1" w:styleId="HeaderOdd">
    <w:name w:val="Header Odd"/>
    <w:basedOn w:val="Header"/>
    <w:rsid w:val="008F669B"/>
    <w:pPr>
      <w:tabs>
        <w:tab w:val="right" w:pos="0"/>
      </w:tabs>
    </w:pPr>
  </w:style>
  <w:style w:type="paragraph" w:customStyle="1" w:styleId="HeadingBase">
    <w:name w:val="Heading Base"/>
    <w:basedOn w:val="Normal"/>
    <w:next w:val="BodyText"/>
    <w:rsid w:val="008F669B"/>
    <w:pPr>
      <w:keepNext/>
      <w:keepLines/>
    </w:pPr>
    <w:rPr>
      <w:b/>
      <w:kern w:val="28"/>
    </w:rPr>
  </w:style>
  <w:style w:type="paragraph" w:customStyle="1" w:styleId="IndexBase">
    <w:name w:val="Index Base"/>
    <w:basedOn w:val="Normal"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customStyle="1" w:styleId="Name">
    <w:name w:val="Name"/>
    <w:basedOn w:val="BodyText"/>
    <w:rsid w:val="008F669B"/>
    <w:pPr>
      <w:jc w:val="center"/>
    </w:pPr>
  </w:style>
  <w:style w:type="paragraph" w:customStyle="1" w:styleId="Picture">
    <w:name w:val="Picture"/>
    <w:basedOn w:val="BodyText"/>
    <w:next w:val="Caption"/>
    <w:rsid w:val="008F669B"/>
    <w:pPr>
      <w:keepNext/>
      <w:jc w:val="center"/>
    </w:pPr>
  </w:style>
  <w:style w:type="paragraph" w:customStyle="1" w:styleId="SectionLabel">
    <w:name w:val="Section Label"/>
    <w:basedOn w:val="HeadingBase"/>
    <w:next w:val="BodyText"/>
    <w:rsid w:val="008F669B"/>
    <w:pPr>
      <w:pageBreakBefore/>
      <w:spacing w:after="700"/>
      <w:jc w:val="center"/>
    </w:pPr>
    <w:rPr>
      <w:b w:val="0"/>
      <w:caps/>
      <w:spacing w:val="10"/>
    </w:rPr>
  </w:style>
  <w:style w:type="paragraph" w:customStyle="1" w:styleId="SubtitleCover">
    <w:name w:val="Subtitle Cover"/>
    <w:basedOn w:val="Normal"/>
    <w:next w:val="BodyText"/>
    <w:rsid w:val="008F669B"/>
    <w:pPr>
      <w:keepNext/>
      <w:spacing w:after="560"/>
      <w:ind w:left="1800" w:right="1800"/>
      <w:jc w:val="center"/>
    </w:pPr>
  </w:style>
  <w:style w:type="paragraph" w:customStyle="1" w:styleId="TitleCover">
    <w:name w:val="Title Cover"/>
    <w:basedOn w:val="HeadingBase"/>
    <w:next w:val="SubtitleCover"/>
    <w:rsid w:val="008F669B"/>
    <w:pPr>
      <w:spacing w:before="780" w:after="420"/>
      <w:ind w:left="1920" w:right="1920"/>
      <w:jc w:val="center"/>
    </w:pPr>
    <w:rPr>
      <w:b w:val="0"/>
      <w:caps/>
      <w:spacing w:val="5"/>
    </w:rPr>
  </w:style>
  <w:style w:type="paragraph" w:customStyle="1" w:styleId="TOCBase">
    <w:name w:val="TOC Base"/>
    <w:basedOn w:val="Normal"/>
    <w:rsid w:val="008F669B"/>
    <w:pPr>
      <w:tabs>
        <w:tab w:val="right" w:leader="dot" w:pos="8640"/>
      </w:tabs>
    </w:pPr>
  </w:style>
  <w:style w:type="character" w:styleId="EndnoteReference">
    <w:name w:val="endnote reference"/>
    <w:semiHidden/>
    <w:rsid w:val="008F669B"/>
    <w:rPr>
      <w:vertAlign w:val="superscript"/>
    </w:rPr>
  </w:style>
  <w:style w:type="character" w:customStyle="1" w:styleId="GlossaryEntry">
    <w:name w:val="Glossary Entry"/>
    <w:rsid w:val="008F669B"/>
    <w:rPr>
      <w:b/>
      <w:bCs w:val="0"/>
    </w:rPr>
  </w:style>
  <w:style w:type="character" w:customStyle="1" w:styleId="Lead-inEmphasis">
    <w:name w:val="Lead-in Emphasis"/>
    <w:rsid w:val="008F669B"/>
    <w:rPr>
      <w:caps/>
      <w:spacing w:val="0"/>
    </w:rPr>
  </w:style>
  <w:style w:type="character" w:customStyle="1" w:styleId="Superscript">
    <w:name w:val="Superscript"/>
    <w:rsid w:val="008F669B"/>
    <w:rPr>
      <w:vertAlign w:val="superscript"/>
    </w:rPr>
  </w:style>
  <w:style w:type="paragraph" w:customStyle="1" w:styleId="EstiloTtulo3TimesNewRoman">
    <w:name w:val="Estilo Título 3 + Times New Roman"/>
    <w:basedOn w:val="Heading3"/>
    <w:autoRedefine/>
    <w:rsid w:val="007100DA"/>
    <w:pPr>
      <w:jc w:val="both"/>
    </w:pPr>
    <w:rPr>
      <w:iCs/>
    </w:rPr>
  </w:style>
  <w:style w:type="character" w:styleId="PlaceholderText">
    <w:name w:val="Placeholder Text"/>
    <w:basedOn w:val="DefaultParagraphFont"/>
    <w:uiPriority w:val="99"/>
    <w:semiHidden/>
    <w:rsid w:val="004115D3"/>
    <w:rPr>
      <w:color w:val="808080"/>
    </w:rPr>
  </w:style>
  <w:style w:type="character" w:customStyle="1" w:styleId="apple-converted-space">
    <w:name w:val="apple-converted-space"/>
    <w:basedOn w:val="DefaultParagraphFont"/>
    <w:rsid w:val="001942B0"/>
  </w:style>
  <w:style w:type="character" w:styleId="Strong">
    <w:name w:val="Strong"/>
    <w:basedOn w:val="DefaultParagraphFont"/>
    <w:uiPriority w:val="22"/>
    <w:qFormat/>
    <w:rsid w:val="001942B0"/>
    <w:rPr>
      <w:b/>
      <w:bCs/>
    </w:rPr>
  </w:style>
  <w:style w:type="paragraph" w:customStyle="1" w:styleId="TabelaCGEE">
    <w:name w:val="TabelaCGEE"/>
    <w:basedOn w:val="Normal"/>
    <w:rsid w:val="00C562D0"/>
    <w:pPr>
      <w:ind w:firstLine="709"/>
    </w:pPr>
    <w:rPr>
      <w:b/>
      <w:lang w:eastAsia="pt-BR"/>
    </w:rPr>
  </w:style>
  <w:style w:type="paragraph" w:styleId="ListParagraph">
    <w:name w:val="List Paragraph"/>
    <w:basedOn w:val="Normal"/>
    <w:uiPriority w:val="34"/>
    <w:qFormat/>
    <w:rsid w:val="00343418"/>
    <w:pPr>
      <w:ind w:left="720"/>
      <w:contextualSpacing/>
    </w:pPr>
  </w:style>
  <w:style w:type="table" w:customStyle="1" w:styleId="TabelaSimples31">
    <w:name w:val="Tabela Simples 31"/>
    <w:basedOn w:val="TableNormal"/>
    <w:uiPriority w:val="43"/>
    <w:rsid w:val="002D55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leNormal"/>
    <w:uiPriority w:val="42"/>
    <w:rsid w:val="002D55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aliases w:val="Título2 Char"/>
    <w:basedOn w:val="DefaultParagraphFont"/>
    <w:link w:val="Heading1"/>
    <w:uiPriority w:val="9"/>
    <w:rsid w:val="00EE75D5"/>
    <w:rPr>
      <w:rFonts w:ascii="Times" w:eastAsiaTheme="majorEastAsia" w:hAnsi="Times" w:cstheme="majorBidi"/>
      <w:bCs/>
      <w:sz w:val="28"/>
      <w:szCs w:val="32"/>
      <w:lang w:val="en-US" w:eastAsia="en-US"/>
    </w:rPr>
  </w:style>
  <w:style w:type="paragraph" w:customStyle="1" w:styleId="ArticleTitle">
    <w:name w:val="Article Title"/>
    <w:basedOn w:val="Normal"/>
    <w:qFormat/>
    <w:rsid w:val="00EE75D5"/>
    <w:pPr>
      <w:tabs>
        <w:tab w:val="left" w:pos="2160"/>
      </w:tabs>
    </w:pPr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5D5"/>
    <w:rPr>
      <w:rFonts w:ascii="Times" w:eastAsiaTheme="majorEastAsia" w:hAnsi="Times" w:cstheme="majorBidi"/>
      <w:bCs/>
      <w:i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E75D5"/>
    <w:rPr>
      <w:rFonts w:ascii="Times" w:eastAsiaTheme="majorEastAsia" w:hAnsi="Times" w:cstheme="majorBidi"/>
      <w:b/>
      <w:bCs/>
      <w:sz w:val="22"/>
      <w:szCs w:val="24"/>
      <w:lang w:val="en-US" w:eastAsia="en-US"/>
    </w:rPr>
  </w:style>
  <w:style w:type="character" w:styleId="LineNumber">
    <w:name w:val="line number"/>
    <w:basedOn w:val="DefaultParagraphFont"/>
    <w:rsid w:val="00EE75D5"/>
  </w:style>
  <w:style w:type="paragraph" w:styleId="Revision">
    <w:name w:val="Revision"/>
    <w:hidden/>
    <w:uiPriority w:val="99"/>
    <w:semiHidden/>
    <w:rsid w:val="000264A4"/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15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47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A0E1-88BF-456E-B863-B2301E72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AGRARIAN DYNAMIC AND CO2 BALANCE IN THE AMAZON</vt:lpstr>
      <vt:lpstr>AGRARIAN DYNAMIC AND CO2 BALANCE IN THE AMAZON</vt:lpstr>
    </vt:vector>
  </TitlesOfParts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AGRARIAN DYNAMIC AND CO2 BALANCE IN THE AMAZON</dc:title>
  <dc:creator/>
  <cp:lastModifiedBy/>
  <cp:revision>1</cp:revision>
  <cp:lastPrinted>2015-08-31T15:50:00Z</cp:lastPrinted>
  <dcterms:created xsi:type="dcterms:W3CDTF">2016-09-30T09:17:00Z</dcterms:created>
  <dcterms:modified xsi:type="dcterms:W3CDTF">2016-09-30T09:20:00Z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-1922332505</vt:i4>
  </property>
  <property fmtid="{D5CDD505-2E9C-101B-9397-08002B2CF9AE}" pid="3" name="_PreviousAdHocReviewCycleID">
    <vt:i4>497093703</vt:i4>
  </property>
  <property fmtid="{D5CDD505-2E9C-101B-9397-08002B2CF9AE}" pid="4" name="_ReviewingToolsShownOnce">
    <vt:lpwstr/>
  </property>
</Properties>
</file>